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F04B" w14:textId="77777777"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DASHBOARD REVIEW MEETING</w:t>
      </w:r>
    </w:p>
    <w:p w14:paraId="76C731CD" w14:textId="2A7DD8E2" w:rsidR="00526FC4" w:rsidRPr="00641E91" w:rsidRDefault="00266340" w:rsidP="00526FC4">
      <w:pPr>
        <w:jc w:val="center"/>
        <w:rPr>
          <w:b/>
        </w:rPr>
      </w:pPr>
      <w:r>
        <w:rPr>
          <w:b/>
        </w:rPr>
        <w:t xml:space="preserve"> May 23rd</w:t>
      </w:r>
      <w:r w:rsidR="00226C88">
        <w:rPr>
          <w:b/>
        </w:rPr>
        <w:t>, 201</w:t>
      </w:r>
      <w:r w:rsidR="001174A8">
        <w:rPr>
          <w:b/>
        </w:rPr>
        <w:t>8</w:t>
      </w:r>
      <w:r w:rsidR="00526FC4" w:rsidRPr="00641E91">
        <w:rPr>
          <w:b/>
        </w:rPr>
        <w:t xml:space="preserve"> </w:t>
      </w:r>
      <w:r w:rsidR="00526FC4">
        <w:rPr>
          <w:b/>
        </w:rPr>
        <w:t xml:space="preserve">at </w:t>
      </w:r>
      <w:r w:rsidR="00226C88">
        <w:rPr>
          <w:b/>
        </w:rPr>
        <w:t>the CCM Secretariat</w:t>
      </w:r>
    </w:p>
    <w:p w14:paraId="52CE8D64" w14:textId="77777777"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14:paraId="27B55C45" w14:textId="77777777" w:rsidTr="002D2521">
        <w:tc>
          <w:tcPr>
            <w:tcW w:w="936" w:type="dxa"/>
          </w:tcPr>
          <w:p w14:paraId="59132259" w14:textId="77777777" w:rsidR="00066C73" w:rsidRPr="007B326F" w:rsidRDefault="00FB5D0B" w:rsidP="007D2F92">
            <w:pPr>
              <w:jc w:val="both"/>
              <w:rPr>
                <w:b/>
              </w:rPr>
            </w:pPr>
            <w:r w:rsidRPr="007B326F">
              <w:rPr>
                <w:b/>
              </w:rPr>
              <w:t xml:space="preserve">No. </w:t>
            </w:r>
          </w:p>
        </w:tc>
        <w:tc>
          <w:tcPr>
            <w:tcW w:w="3080" w:type="dxa"/>
          </w:tcPr>
          <w:p w14:paraId="4E19952F" w14:textId="77777777" w:rsidR="00066C73" w:rsidRPr="007B326F" w:rsidRDefault="00FB5D0B" w:rsidP="007D2F92">
            <w:pPr>
              <w:jc w:val="both"/>
              <w:rPr>
                <w:b/>
              </w:rPr>
            </w:pPr>
            <w:r w:rsidRPr="007B326F">
              <w:rPr>
                <w:b/>
              </w:rPr>
              <w:t>Name</w:t>
            </w:r>
          </w:p>
        </w:tc>
        <w:tc>
          <w:tcPr>
            <w:tcW w:w="2797" w:type="dxa"/>
          </w:tcPr>
          <w:p w14:paraId="467D18A5" w14:textId="77777777" w:rsidR="00066C73" w:rsidRPr="007B326F" w:rsidRDefault="00183683" w:rsidP="007D2F92">
            <w:pPr>
              <w:jc w:val="both"/>
              <w:rPr>
                <w:b/>
              </w:rPr>
            </w:pPr>
            <w:r w:rsidRPr="007B326F">
              <w:rPr>
                <w:b/>
              </w:rPr>
              <w:t>Organization</w:t>
            </w:r>
          </w:p>
        </w:tc>
        <w:tc>
          <w:tcPr>
            <w:tcW w:w="2345" w:type="dxa"/>
          </w:tcPr>
          <w:p w14:paraId="48275359" w14:textId="77777777" w:rsidR="00066C73" w:rsidRPr="007B326F" w:rsidRDefault="00183683" w:rsidP="007D2F92">
            <w:pPr>
              <w:jc w:val="both"/>
              <w:rPr>
                <w:b/>
              </w:rPr>
            </w:pPr>
            <w:r w:rsidRPr="007B326F">
              <w:rPr>
                <w:b/>
              </w:rPr>
              <w:t>Sector</w:t>
            </w:r>
          </w:p>
        </w:tc>
      </w:tr>
      <w:tr w:rsidR="00526FC4" w:rsidRPr="00CE7653" w14:paraId="619A2844" w14:textId="77777777" w:rsidTr="002D2521">
        <w:tc>
          <w:tcPr>
            <w:tcW w:w="936" w:type="dxa"/>
          </w:tcPr>
          <w:p w14:paraId="73A17BDC" w14:textId="6025A7CA" w:rsidR="00526FC4" w:rsidRPr="0092485A" w:rsidRDefault="00490BAC" w:rsidP="00526FC4">
            <w:pPr>
              <w:jc w:val="both"/>
            </w:pPr>
            <w:r>
              <w:t>1</w:t>
            </w:r>
          </w:p>
        </w:tc>
        <w:tc>
          <w:tcPr>
            <w:tcW w:w="3080" w:type="dxa"/>
          </w:tcPr>
          <w:p w14:paraId="15199AFD" w14:textId="77777777" w:rsidR="00526FC4" w:rsidRPr="0092485A" w:rsidRDefault="00526FC4" w:rsidP="00526FC4">
            <w:pPr>
              <w:jc w:val="both"/>
            </w:pPr>
            <w:r w:rsidRPr="0092485A">
              <w:t>Annekatrin El Oumrany</w:t>
            </w:r>
          </w:p>
        </w:tc>
        <w:tc>
          <w:tcPr>
            <w:tcW w:w="2797" w:type="dxa"/>
          </w:tcPr>
          <w:p w14:paraId="125B9D53" w14:textId="77777777" w:rsidR="00526FC4" w:rsidRPr="0092485A" w:rsidRDefault="00526FC4" w:rsidP="00526FC4">
            <w:pPr>
              <w:jc w:val="both"/>
            </w:pPr>
            <w:r w:rsidRPr="0092485A">
              <w:t>CCM Secretariat</w:t>
            </w:r>
          </w:p>
        </w:tc>
        <w:tc>
          <w:tcPr>
            <w:tcW w:w="2345" w:type="dxa"/>
          </w:tcPr>
          <w:p w14:paraId="5FAF4295" w14:textId="77777777" w:rsidR="00526FC4" w:rsidRPr="0092485A" w:rsidRDefault="00526FC4" w:rsidP="00526FC4">
            <w:pPr>
              <w:jc w:val="both"/>
            </w:pPr>
            <w:r w:rsidRPr="0092485A">
              <w:t>CCM</w:t>
            </w:r>
          </w:p>
        </w:tc>
      </w:tr>
      <w:tr w:rsidR="00A85701" w:rsidRPr="00E37879" w14:paraId="20DC8B1E" w14:textId="77777777" w:rsidTr="002D2521">
        <w:tc>
          <w:tcPr>
            <w:tcW w:w="936" w:type="dxa"/>
          </w:tcPr>
          <w:p w14:paraId="7207A63F" w14:textId="1FA2E6EC" w:rsidR="00A85701" w:rsidRPr="00E37879" w:rsidRDefault="00490BAC" w:rsidP="00052CD1">
            <w:pPr>
              <w:jc w:val="both"/>
            </w:pPr>
            <w:r>
              <w:t>2</w:t>
            </w:r>
          </w:p>
        </w:tc>
        <w:tc>
          <w:tcPr>
            <w:tcW w:w="3080" w:type="dxa"/>
          </w:tcPr>
          <w:p w14:paraId="2A81AE28" w14:textId="77777777" w:rsidR="00A85701" w:rsidRPr="00E37879" w:rsidRDefault="00A85701" w:rsidP="00052CD1">
            <w:pPr>
              <w:jc w:val="both"/>
            </w:pPr>
            <w:r w:rsidRPr="00E37879">
              <w:t>Kenneth Danso</w:t>
            </w:r>
          </w:p>
        </w:tc>
        <w:tc>
          <w:tcPr>
            <w:tcW w:w="2797" w:type="dxa"/>
          </w:tcPr>
          <w:p w14:paraId="4C030454" w14:textId="77777777" w:rsidR="00A85701" w:rsidRPr="00E37879" w:rsidRDefault="00A85701" w:rsidP="00052CD1">
            <w:pPr>
              <w:jc w:val="both"/>
            </w:pPr>
            <w:r w:rsidRPr="00E37879">
              <w:t>NACP</w:t>
            </w:r>
          </w:p>
        </w:tc>
        <w:tc>
          <w:tcPr>
            <w:tcW w:w="2345" w:type="dxa"/>
          </w:tcPr>
          <w:p w14:paraId="2AC9F584" w14:textId="77777777" w:rsidR="00A85701" w:rsidRPr="00E37879" w:rsidRDefault="00A85701" w:rsidP="00052CD1">
            <w:pPr>
              <w:jc w:val="both"/>
            </w:pPr>
            <w:r w:rsidRPr="00E37879">
              <w:t>PR / Government</w:t>
            </w:r>
          </w:p>
        </w:tc>
      </w:tr>
      <w:tr w:rsidR="00CA7876" w:rsidRPr="00C578A4" w14:paraId="5C086FDF" w14:textId="77777777" w:rsidTr="005A7C9F">
        <w:tc>
          <w:tcPr>
            <w:tcW w:w="936" w:type="dxa"/>
          </w:tcPr>
          <w:p w14:paraId="42021B97" w14:textId="4781ACD9" w:rsidR="00CA7876" w:rsidRPr="00E37879" w:rsidRDefault="00490BAC" w:rsidP="00CA7876">
            <w:pPr>
              <w:jc w:val="both"/>
            </w:pPr>
            <w:r>
              <w:t>3</w:t>
            </w:r>
          </w:p>
        </w:tc>
        <w:tc>
          <w:tcPr>
            <w:tcW w:w="3080" w:type="dxa"/>
          </w:tcPr>
          <w:p w14:paraId="65E9395C" w14:textId="77777777" w:rsidR="00CA7876" w:rsidRPr="00C578A4" w:rsidRDefault="00CA7876" w:rsidP="00CA7876">
            <w:pPr>
              <w:jc w:val="both"/>
              <w:rPr>
                <w:lang w:val="de-DE"/>
              </w:rPr>
            </w:pPr>
            <w:r w:rsidRPr="00C578A4">
              <w:rPr>
                <w:lang w:val="de-DE"/>
              </w:rPr>
              <w:t>James Nii Darko Saakwa-Mante</w:t>
            </w:r>
          </w:p>
        </w:tc>
        <w:tc>
          <w:tcPr>
            <w:tcW w:w="2797" w:type="dxa"/>
          </w:tcPr>
          <w:p w14:paraId="3F4A5F88" w14:textId="77777777" w:rsidR="00CA7876" w:rsidRPr="00C578A4" w:rsidRDefault="00CA7876" w:rsidP="00CA7876">
            <w:pPr>
              <w:jc w:val="both"/>
            </w:pPr>
            <w:r w:rsidRPr="00C578A4">
              <w:t>NACP</w:t>
            </w:r>
          </w:p>
        </w:tc>
        <w:tc>
          <w:tcPr>
            <w:tcW w:w="2345" w:type="dxa"/>
          </w:tcPr>
          <w:p w14:paraId="233FA778" w14:textId="77777777" w:rsidR="00CA7876" w:rsidRPr="00C578A4" w:rsidRDefault="00CA7876" w:rsidP="00CA7876">
            <w:pPr>
              <w:jc w:val="both"/>
            </w:pPr>
            <w:r w:rsidRPr="00C578A4">
              <w:t>PR / Government</w:t>
            </w:r>
          </w:p>
        </w:tc>
      </w:tr>
      <w:tr w:rsidR="00CA7876" w:rsidRPr="00C578A4" w14:paraId="14E14115" w14:textId="77777777" w:rsidTr="005A7C9F">
        <w:tc>
          <w:tcPr>
            <w:tcW w:w="936" w:type="dxa"/>
          </w:tcPr>
          <w:p w14:paraId="20D166C2" w14:textId="54D0D4C0" w:rsidR="00CA7876" w:rsidRPr="00C578A4" w:rsidRDefault="00490BAC" w:rsidP="00CA7876">
            <w:pPr>
              <w:rPr>
                <w:color w:val="000000" w:themeColor="text1"/>
              </w:rPr>
            </w:pPr>
            <w:r>
              <w:rPr>
                <w:color w:val="000000" w:themeColor="text1"/>
              </w:rPr>
              <w:t>4</w:t>
            </w:r>
          </w:p>
        </w:tc>
        <w:tc>
          <w:tcPr>
            <w:tcW w:w="3080" w:type="dxa"/>
          </w:tcPr>
          <w:p w14:paraId="1C5FF227" w14:textId="77777777" w:rsidR="00CA7876" w:rsidRPr="00C578A4" w:rsidRDefault="00CA7876" w:rsidP="00CA7876">
            <w:pPr>
              <w:jc w:val="both"/>
            </w:pPr>
            <w:r w:rsidRPr="00C578A4">
              <w:t xml:space="preserve">Kwadwo </w:t>
            </w:r>
            <w:proofErr w:type="spellStart"/>
            <w:r w:rsidRPr="00C578A4">
              <w:t>Kodnah</w:t>
            </w:r>
            <w:proofErr w:type="spellEnd"/>
          </w:p>
        </w:tc>
        <w:tc>
          <w:tcPr>
            <w:tcW w:w="2797" w:type="dxa"/>
          </w:tcPr>
          <w:p w14:paraId="27D97532" w14:textId="77777777" w:rsidR="00CA7876" w:rsidRPr="00C578A4" w:rsidRDefault="00CA7876" w:rsidP="00CA7876">
            <w:pPr>
              <w:jc w:val="both"/>
            </w:pPr>
            <w:r w:rsidRPr="00C578A4">
              <w:t>NACP</w:t>
            </w:r>
          </w:p>
        </w:tc>
        <w:tc>
          <w:tcPr>
            <w:tcW w:w="2345" w:type="dxa"/>
          </w:tcPr>
          <w:p w14:paraId="5C71CD63" w14:textId="77777777" w:rsidR="00CA7876" w:rsidRPr="00C578A4" w:rsidRDefault="00CA7876" w:rsidP="00CA7876">
            <w:r w:rsidRPr="00C578A4">
              <w:t>PR / Government</w:t>
            </w:r>
          </w:p>
        </w:tc>
      </w:tr>
      <w:tr w:rsidR="00CA7876" w:rsidRPr="00C578A4" w14:paraId="3736B167" w14:textId="77777777" w:rsidTr="005A7C9F">
        <w:tc>
          <w:tcPr>
            <w:tcW w:w="936" w:type="dxa"/>
          </w:tcPr>
          <w:p w14:paraId="208A8E9C" w14:textId="6A7EB45F" w:rsidR="00CA7876" w:rsidRPr="00C578A4" w:rsidRDefault="00490BAC" w:rsidP="00CA7876">
            <w:pPr>
              <w:rPr>
                <w:color w:val="000000" w:themeColor="text1"/>
              </w:rPr>
            </w:pPr>
            <w:r>
              <w:rPr>
                <w:color w:val="000000" w:themeColor="text1"/>
              </w:rPr>
              <w:t>5</w:t>
            </w:r>
          </w:p>
        </w:tc>
        <w:tc>
          <w:tcPr>
            <w:tcW w:w="3080" w:type="dxa"/>
          </w:tcPr>
          <w:p w14:paraId="7E8DB130" w14:textId="77777777" w:rsidR="00CA7876" w:rsidRPr="00C578A4" w:rsidRDefault="00CA7876" w:rsidP="00CA7876">
            <w:pPr>
              <w:jc w:val="both"/>
            </w:pPr>
            <w:r w:rsidRPr="00C578A4">
              <w:t xml:space="preserve">Dr. </w:t>
            </w:r>
            <w:proofErr w:type="spellStart"/>
            <w:r w:rsidRPr="00C578A4">
              <w:t>Nyonuku</w:t>
            </w:r>
            <w:proofErr w:type="spellEnd"/>
            <w:r w:rsidRPr="00C578A4">
              <w:t xml:space="preserve"> </w:t>
            </w:r>
            <w:proofErr w:type="spellStart"/>
            <w:r w:rsidRPr="00C578A4">
              <w:t>Akosua</w:t>
            </w:r>
            <w:proofErr w:type="spellEnd"/>
            <w:r w:rsidRPr="00C578A4">
              <w:t xml:space="preserve"> Baddoo</w:t>
            </w:r>
          </w:p>
        </w:tc>
        <w:tc>
          <w:tcPr>
            <w:tcW w:w="2797" w:type="dxa"/>
          </w:tcPr>
          <w:p w14:paraId="1CD37953" w14:textId="77777777" w:rsidR="00CA7876" w:rsidRPr="00C578A4" w:rsidRDefault="00CA7876" w:rsidP="00CA7876">
            <w:pPr>
              <w:jc w:val="both"/>
            </w:pPr>
            <w:r w:rsidRPr="00C578A4">
              <w:t>NACP</w:t>
            </w:r>
          </w:p>
        </w:tc>
        <w:tc>
          <w:tcPr>
            <w:tcW w:w="2345" w:type="dxa"/>
          </w:tcPr>
          <w:p w14:paraId="77E2146E" w14:textId="77777777" w:rsidR="00CA7876" w:rsidRPr="00C578A4" w:rsidRDefault="00CA7876" w:rsidP="00CA7876">
            <w:pPr>
              <w:jc w:val="both"/>
            </w:pPr>
            <w:r w:rsidRPr="00C578A4">
              <w:t>PR / Government</w:t>
            </w:r>
          </w:p>
        </w:tc>
      </w:tr>
      <w:tr w:rsidR="00CA7876" w:rsidRPr="00E37879" w14:paraId="31B8D4F6" w14:textId="77777777" w:rsidTr="002D2521">
        <w:tc>
          <w:tcPr>
            <w:tcW w:w="936" w:type="dxa"/>
          </w:tcPr>
          <w:p w14:paraId="223AFDA0" w14:textId="19DA8C90" w:rsidR="00CA7876" w:rsidRPr="00C578A4" w:rsidRDefault="00490BAC" w:rsidP="00CA7876">
            <w:pPr>
              <w:rPr>
                <w:color w:val="000000" w:themeColor="text1"/>
              </w:rPr>
            </w:pPr>
            <w:r>
              <w:rPr>
                <w:color w:val="000000" w:themeColor="text1"/>
              </w:rPr>
              <w:t>6</w:t>
            </w:r>
          </w:p>
        </w:tc>
        <w:tc>
          <w:tcPr>
            <w:tcW w:w="3080" w:type="dxa"/>
          </w:tcPr>
          <w:p w14:paraId="4C20A583" w14:textId="77777777" w:rsidR="00CA7876" w:rsidRPr="00E37879" w:rsidRDefault="00CA7876" w:rsidP="00CA7876">
            <w:pPr>
              <w:jc w:val="both"/>
            </w:pPr>
            <w:r>
              <w:t>Dr. Yaw Adusi-Poku</w:t>
            </w:r>
          </w:p>
        </w:tc>
        <w:tc>
          <w:tcPr>
            <w:tcW w:w="2797" w:type="dxa"/>
          </w:tcPr>
          <w:p w14:paraId="1B7A69E2" w14:textId="77777777" w:rsidR="00CA7876" w:rsidRPr="00E37879" w:rsidRDefault="00CA7876" w:rsidP="00CA7876">
            <w:pPr>
              <w:jc w:val="both"/>
            </w:pPr>
            <w:r>
              <w:t>NTP</w:t>
            </w:r>
          </w:p>
        </w:tc>
        <w:tc>
          <w:tcPr>
            <w:tcW w:w="2345" w:type="dxa"/>
          </w:tcPr>
          <w:p w14:paraId="423CCE08" w14:textId="77777777" w:rsidR="00CA7876" w:rsidRDefault="00CA7876" w:rsidP="00CA7876">
            <w:r w:rsidRPr="006315C6">
              <w:t>PR / Government</w:t>
            </w:r>
          </w:p>
        </w:tc>
      </w:tr>
      <w:tr w:rsidR="00CA7876" w:rsidRPr="00E37879" w14:paraId="4B782DA8" w14:textId="77777777" w:rsidTr="002D2521">
        <w:tc>
          <w:tcPr>
            <w:tcW w:w="936" w:type="dxa"/>
          </w:tcPr>
          <w:p w14:paraId="496D40A1" w14:textId="704F20F0" w:rsidR="00CA7876" w:rsidRPr="00C578A4" w:rsidRDefault="00490BAC" w:rsidP="00CA7876">
            <w:pPr>
              <w:rPr>
                <w:color w:val="000000" w:themeColor="text1"/>
              </w:rPr>
            </w:pPr>
            <w:r>
              <w:rPr>
                <w:color w:val="000000" w:themeColor="text1"/>
              </w:rPr>
              <w:t>7</w:t>
            </w:r>
          </w:p>
        </w:tc>
        <w:tc>
          <w:tcPr>
            <w:tcW w:w="3080" w:type="dxa"/>
          </w:tcPr>
          <w:p w14:paraId="7F552DF6" w14:textId="77777777" w:rsidR="00CA7876" w:rsidRPr="00E37879" w:rsidRDefault="00CA7876" w:rsidP="00CA7876">
            <w:pPr>
              <w:jc w:val="both"/>
            </w:pPr>
            <w:proofErr w:type="spellStart"/>
            <w:r w:rsidRPr="00E37879">
              <w:t>Kwami</w:t>
            </w:r>
            <w:proofErr w:type="spellEnd"/>
            <w:r w:rsidRPr="00E37879">
              <w:t xml:space="preserve"> </w:t>
            </w:r>
            <w:proofErr w:type="spellStart"/>
            <w:r w:rsidRPr="00E37879">
              <w:t>Afutu</w:t>
            </w:r>
            <w:proofErr w:type="spellEnd"/>
          </w:p>
        </w:tc>
        <w:tc>
          <w:tcPr>
            <w:tcW w:w="2797" w:type="dxa"/>
          </w:tcPr>
          <w:p w14:paraId="01D12F88" w14:textId="77777777" w:rsidR="00CA7876" w:rsidRPr="00E37879" w:rsidRDefault="00CA7876" w:rsidP="00CA7876">
            <w:pPr>
              <w:jc w:val="both"/>
            </w:pPr>
            <w:r w:rsidRPr="00E37879">
              <w:t>NTP</w:t>
            </w:r>
          </w:p>
        </w:tc>
        <w:tc>
          <w:tcPr>
            <w:tcW w:w="2345" w:type="dxa"/>
          </w:tcPr>
          <w:p w14:paraId="51191CF1" w14:textId="77777777" w:rsidR="00CA7876" w:rsidRPr="00E37879" w:rsidRDefault="00CA7876" w:rsidP="00CA7876">
            <w:pPr>
              <w:jc w:val="both"/>
            </w:pPr>
            <w:r w:rsidRPr="00E37879">
              <w:t>PR / Government</w:t>
            </w:r>
          </w:p>
        </w:tc>
      </w:tr>
      <w:tr w:rsidR="00CA7876" w:rsidRPr="00E37879" w14:paraId="54F292A5" w14:textId="77777777" w:rsidTr="002D2521">
        <w:tc>
          <w:tcPr>
            <w:tcW w:w="936" w:type="dxa"/>
          </w:tcPr>
          <w:p w14:paraId="6B00CE72" w14:textId="26AF92F9" w:rsidR="00CA7876" w:rsidRDefault="00490BAC" w:rsidP="00CA7876">
            <w:pPr>
              <w:rPr>
                <w:color w:val="000000" w:themeColor="text1"/>
              </w:rPr>
            </w:pPr>
            <w:r>
              <w:rPr>
                <w:color w:val="000000" w:themeColor="text1"/>
              </w:rPr>
              <w:t>8</w:t>
            </w:r>
          </w:p>
        </w:tc>
        <w:tc>
          <w:tcPr>
            <w:tcW w:w="3080" w:type="dxa"/>
          </w:tcPr>
          <w:p w14:paraId="18FCEA7F" w14:textId="7799FCD9" w:rsidR="00CA7876" w:rsidRPr="00E37879" w:rsidRDefault="00CA7876" w:rsidP="00CA7876">
            <w:pPr>
              <w:jc w:val="both"/>
            </w:pPr>
            <w:proofErr w:type="spellStart"/>
            <w:r w:rsidRPr="00CA7876">
              <w:t>Susuana</w:t>
            </w:r>
            <w:proofErr w:type="spellEnd"/>
            <w:r w:rsidR="005908CB" w:rsidRPr="00CA7876">
              <w:t xml:space="preserve"> Bruce</w:t>
            </w:r>
          </w:p>
        </w:tc>
        <w:tc>
          <w:tcPr>
            <w:tcW w:w="2797" w:type="dxa"/>
          </w:tcPr>
          <w:p w14:paraId="39BCC003" w14:textId="77777777" w:rsidR="00CA7876" w:rsidRPr="00E37879" w:rsidRDefault="00CA7876" w:rsidP="00CA7876">
            <w:pPr>
              <w:jc w:val="both"/>
            </w:pPr>
            <w:r>
              <w:t>NTP</w:t>
            </w:r>
          </w:p>
        </w:tc>
        <w:tc>
          <w:tcPr>
            <w:tcW w:w="2345" w:type="dxa"/>
          </w:tcPr>
          <w:p w14:paraId="191EFD92" w14:textId="77777777" w:rsidR="00CA7876" w:rsidRPr="00E37879" w:rsidRDefault="00CA7876" w:rsidP="00CA7876">
            <w:r w:rsidRPr="00E37879">
              <w:t>PR / Government</w:t>
            </w:r>
          </w:p>
        </w:tc>
      </w:tr>
      <w:tr w:rsidR="00266340" w:rsidRPr="00C578A4" w14:paraId="15842C0D"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6B7D5803" w14:textId="38A610A2" w:rsidR="00266340" w:rsidRPr="00C578A4" w:rsidRDefault="00490BAC" w:rsidP="00266340">
            <w:pPr>
              <w:rPr>
                <w:color w:val="000000" w:themeColor="text1"/>
              </w:rPr>
            </w:pPr>
            <w:r>
              <w:rPr>
                <w:color w:val="000000" w:themeColor="text1"/>
              </w:rPr>
              <w:t>9</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A6655F" w14:textId="32DA3B8B" w:rsidR="00266340" w:rsidRPr="00C578A4" w:rsidRDefault="00266340" w:rsidP="00266340">
            <w:pPr>
              <w:rPr>
                <w:rFonts w:ascii="Calibri" w:eastAsia="Calibri" w:hAnsi="Calibri" w:cs="Calibri"/>
                <w:color w:val="000000" w:themeColor="text1"/>
              </w:rPr>
            </w:pPr>
            <w:r>
              <w:rPr>
                <w:rFonts w:ascii="Calibri" w:eastAsia="Calibri" w:hAnsi="Calibri" w:cs="Calibri"/>
                <w:color w:val="000000" w:themeColor="text1"/>
              </w:rPr>
              <w:t>Henry Brown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BD823" w14:textId="1B87A046" w:rsidR="00266340" w:rsidRPr="00C578A4" w:rsidRDefault="00266340" w:rsidP="00266340">
            <w:pPr>
              <w:rPr>
                <w:rFonts w:ascii="Calibri" w:eastAsia="Calibri" w:hAnsi="Calibri" w:cs="Calibri"/>
                <w:color w:val="000000" w:themeColor="text1"/>
              </w:rPr>
            </w:pPr>
            <w:r>
              <w:rPr>
                <w:rFonts w:ascii="Calibri" w:eastAsia="Calibri" w:hAnsi="Calibri" w:cs="Calibri"/>
                <w:color w:val="000000" w:themeColor="text1"/>
              </w:rPr>
              <w:t>NTP</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03EF7C67" w14:textId="1D50DC3A" w:rsidR="00266340" w:rsidRPr="00C578A4" w:rsidRDefault="00266340" w:rsidP="00266340">
            <w:pPr>
              <w:rPr>
                <w:color w:val="000000" w:themeColor="text1"/>
              </w:rPr>
            </w:pPr>
            <w:r w:rsidRPr="00E37879">
              <w:t>PR / Government</w:t>
            </w:r>
          </w:p>
        </w:tc>
      </w:tr>
      <w:tr w:rsidR="00490BAC" w:rsidRPr="00C578A4" w14:paraId="3B7B2ECF"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27458F50" w14:textId="07044EF2" w:rsidR="00490BAC" w:rsidRDefault="00490BAC" w:rsidP="00490BAC">
            <w:pPr>
              <w:rPr>
                <w:color w:val="000000" w:themeColor="text1"/>
              </w:rPr>
            </w:pPr>
            <w:r>
              <w:rPr>
                <w:color w:val="000000" w:themeColor="text1"/>
              </w:rPr>
              <w:t>10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97C1A9" w14:textId="02DB7D77"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Comfort Asamoah-</w:t>
            </w:r>
            <w:proofErr w:type="spellStart"/>
            <w:r>
              <w:rPr>
                <w:rFonts w:ascii="Calibri" w:eastAsia="Calibri" w:hAnsi="Calibri" w:cs="Calibri"/>
                <w:color w:val="000000" w:themeColor="text1"/>
              </w:rPr>
              <w:t>Adu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ED42D2" w14:textId="3988BA4A"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WAPCAS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63291E45" w14:textId="19F01145" w:rsidR="00490BAC" w:rsidRPr="00C578A4" w:rsidRDefault="00490BAC" w:rsidP="00490BAC">
            <w:pPr>
              <w:rPr>
                <w:color w:val="000000" w:themeColor="text1"/>
              </w:rPr>
            </w:pPr>
            <w:r>
              <w:rPr>
                <w:color w:val="000000" w:themeColor="text1"/>
              </w:rPr>
              <w:t>PR / NGO</w:t>
            </w:r>
          </w:p>
        </w:tc>
      </w:tr>
      <w:tr w:rsidR="00490BAC" w:rsidRPr="00C578A4" w14:paraId="656B78FB"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7FBFA1B3" w14:textId="4B553CC1" w:rsidR="00490BAC" w:rsidRDefault="00490BAC" w:rsidP="00490BAC">
            <w:pPr>
              <w:rPr>
                <w:color w:val="000000" w:themeColor="text1"/>
              </w:rPr>
            </w:pPr>
            <w:r>
              <w:rPr>
                <w:color w:val="000000" w:themeColor="text1"/>
              </w:rPr>
              <w:t>11</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AB3C72" w14:textId="2A468EB3"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Patricia Agyei</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3ADB53" w14:textId="1FA48269"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WAPCAS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7DFCC701" w14:textId="052BBAA2" w:rsidR="00490BAC" w:rsidRPr="00C578A4" w:rsidRDefault="00490BAC" w:rsidP="00490BAC">
            <w:pPr>
              <w:rPr>
                <w:color w:val="000000" w:themeColor="text1"/>
              </w:rPr>
            </w:pPr>
            <w:r>
              <w:rPr>
                <w:color w:val="000000" w:themeColor="text1"/>
              </w:rPr>
              <w:t>PR / NGO</w:t>
            </w:r>
          </w:p>
        </w:tc>
      </w:tr>
      <w:tr w:rsidR="00490BAC" w:rsidRPr="00C578A4" w14:paraId="37990297"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670D2CB1" w14:textId="2008A3B6" w:rsidR="00490BAC" w:rsidRDefault="00490BAC" w:rsidP="00490BAC">
            <w:pPr>
              <w:rPr>
                <w:color w:val="000000" w:themeColor="text1"/>
              </w:rPr>
            </w:pPr>
            <w:r>
              <w:rPr>
                <w:color w:val="000000" w:themeColor="text1"/>
              </w:rPr>
              <w:t>12</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7877A3" w14:textId="1C76A711"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 xml:space="preserve">Kofi </w:t>
            </w:r>
            <w:proofErr w:type="spellStart"/>
            <w:r>
              <w:rPr>
                <w:rFonts w:ascii="Calibri" w:eastAsia="Calibri" w:hAnsi="Calibri" w:cs="Calibri"/>
                <w:color w:val="000000" w:themeColor="text1"/>
              </w:rPr>
              <w:t>Diaba</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29349" w14:textId="79A38D13"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WAPCAS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51294716" w14:textId="126802E6" w:rsidR="00490BAC" w:rsidRPr="00C578A4" w:rsidRDefault="00490BAC" w:rsidP="00490BAC">
            <w:pPr>
              <w:rPr>
                <w:color w:val="000000" w:themeColor="text1"/>
              </w:rPr>
            </w:pPr>
            <w:r>
              <w:rPr>
                <w:color w:val="000000" w:themeColor="text1"/>
              </w:rPr>
              <w:t>PR / NGO</w:t>
            </w:r>
          </w:p>
        </w:tc>
      </w:tr>
      <w:tr w:rsidR="00490BAC" w:rsidRPr="00C578A4" w14:paraId="73414705"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04052E68" w14:textId="067D50AB" w:rsidR="00490BAC" w:rsidRDefault="00490BAC" w:rsidP="00490BAC">
            <w:pPr>
              <w:rPr>
                <w:color w:val="000000" w:themeColor="text1"/>
              </w:rPr>
            </w:pPr>
            <w:r>
              <w:rPr>
                <w:color w:val="000000" w:themeColor="text1"/>
              </w:rPr>
              <w:t>13</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D1ED33" w14:textId="2AB4BEC5"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 xml:space="preserve">Eric </w:t>
            </w:r>
            <w:proofErr w:type="spellStart"/>
            <w:r>
              <w:rPr>
                <w:rFonts w:ascii="Calibri" w:eastAsia="Calibri" w:hAnsi="Calibri" w:cs="Calibri"/>
                <w:color w:val="000000" w:themeColor="text1"/>
              </w:rPr>
              <w:t>Adu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597D0" w14:textId="3B43E1BC"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WAPCAS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2D1E020C" w14:textId="3637BB45" w:rsidR="00490BAC" w:rsidRPr="00C578A4" w:rsidRDefault="00490BAC" w:rsidP="00490BAC">
            <w:pPr>
              <w:rPr>
                <w:color w:val="000000" w:themeColor="text1"/>
              </w:rPr>
            </w:pPr>
            <w:r>
              <w:rPr>
                <w:color w:val="000000" w:themeColor="text1"/>
              </w:rPr>
              <w:t>PR / NGO</w:t>
            </w:r>
          </w:p>
        </w:tc>
      </w:tr>
      <w:tr w:rsidR="00490BAC" w:rsidRPr="00C578A4" w14:paraId="18AB35B8"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78F09E27" w14:textId="108C518B" w:rsidR="00490BAC" w:rsidRPr="00C578A4" w:rsidRDefault="00490BAC" w:rsidP="00490BAC">
            <w:pPr>
              <w:rPr>
                <w:color w:val="000000" w:themeColor="text1"/>
              </w:rPr>
            </w:pPr>
            <w:r>
              <w:rPr>
                <w:color w:val="000000" w:themeColor="text1"/>
              </w:rPr>
              <w:t>14</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F032AF"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Damaris Forson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5286F"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GHSC-PSM</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2A7D0164" w14:textId="77777777" w:rsidR="00490BAC" w:rsidRPr="00C578A4" w:rsidRDefault="00490BAC" w:rsidP="00490BAC">
            <w:pPr>
              <w:rPr>
                <w:color w:val="000000" w:themeColor="text1"/>
              </w:rPr>
            </w:pPr>
            <w:r w:rsidRPr="00C578A4">
              <w:rPr>
                <w:color w:val="000000" w:themeColor="text1"/>
              </w:rPr>
              <w:t>Co-opted member</w:t>
            </w:r>
          </w:p>
        </w:tc>
      </w:tr>
      <w:tr w:rsidR="00490BAC" w:rsidRPr="00C578A4" w14:paraId="2B833486"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7B3885E4" w14:textId="7220F56B" w:rsidR="00490BAC" w:rsidRPr="00C578A4" w:rsidRDefault="00490BAC" w:rsidP="00490BAC">
            <w:pPr>
              <w:rPr>
                <w:color w:val="000000" w:themeColor="text1"/>
              </w:rPr>
            </w:pPr>
            <w:r>
              <w:rPr>
                <w:color w:val="000000" w:themeColor="text1"/>
              </w:rPr>
              <w:t>15</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7588EB" w14:textId="77777777"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Nabil Alsoufi</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127A69"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U</w:t>
            </w:r>
            <w:r>
              <w:rPr>
                <w:rFonts w:ascii="Calibri" w:eastAsia="Calibri" w:hAnsi="Calibri" w:cs="Calibri"/>
                <w:color w:val="000000" w:themeColor="text1"/>
              </w:rPr>
              <w:t>S</w:t>
            </w:r>
            <w:r w:rsidRPr="00C578A4">
              <w:rPr>
                <w:rFonts w:ascii="Calibri" w:eastAsia="Calibri" w:hAnsi="Calibri" w:cs="Calibri"/>
                <w:color w:val="000000" w:themeColor="text1"/>
              </w:rPr>
              <w:t>AID</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09EEDC39" w14:textId="77777777" w:rsidR="00490BAC" w:rsidRPr="00C578A4" w:rsidRDefault="00490BAC" w:rsidP="00490BAC">
            <w:pPr>
              <w:rPr>
                <w:color w:val="000000" w:themeColor="text1"/>
              </w:rPr>
            </w:pPr>
            <w:r>
              <w:rPr>
                <w:color w:val="000000" w:themeColor="text1"/>
              </w:rPr>
              <w:t>Co-opted member</w:t>
            </w:r>
          </w:p>
        </w:tc>
      </w:tr>
      <w:tr w:rsidR="00490BAC" w:rsidRPr="00C578A4" w14:paraId="1AD6979C"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6382CCE6" w14:textId="7574055A" w:rsidR="00490BAC" w:rsidRPr="00C578A4" w:rsidRDefault="00490BAC" w:rsidP="00490BAC">
            <w:pPr>
              <w:rPr>
                <w:color w:val="000000" w:themeColor="text1"/>
              </w:rPr>
            </w:pPr>
            <w:r>
              <w:rPr>
                <w:color w:val="000000" w:themeColor="text1"/>
              </w:rPr>
              <w:t>16</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FB73B0" w14:textId="77777777"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 xml:space="preserve">Ernest </w:t>
            </w:r>
            <w:proofErr w:type="spellStart"/>
            <w:r>
              <w:rPr>
                <w:rFonts w:ascii="Calibri" w:eastAsia="Calibri" w:hAnsi="Calibri" w:cs="Calibri"/>
                <w:color w:val="000000" w:themeColor="text1"/>
              </w:rPr>
              <w:t>Ortsin</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92027F" w14:textId="77777777"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GHANET</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4476C0FE" w14:textId="77777777" w:rsidR="00490BAC" w:rsidRPr="00C578A4" w:rsidRDefault="00490BAC" w:rsidP="00490BAC">
            <w:pPr>
              <w:rPr>
                <w:color w:val="000000" w:themeColor="text1"/>
              </w:rPr>
            </w:pPr>
            <w:r>
              <w:rPr>
                <w:color w:val="000000" w:themeColor="text1"/>
              </w:rPr>
              <w:t>NGO</w:t>
            </w:r>
          </w:p>
        </w:tc>
      </w:tr>
      <w:tr w:rsidR="00490BAC" w:rsidRPr="00C578A4" w14:paraId="7D130FE7"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3582EC27" w14:textId="7EFE34B8" w:rsidR="00490BAC" w:rsidRPr="00C578A4" w:rsidRDefault="00490BAC" w:rsidP="00490BAC">
            <w:pPr>
              <w:rPr>
                <w:color w:val="000000" w:themeColor="text1"/>
              </w:rPr>
            </w:pPr>
            <w:r>
              <w:rPr>
                <w:color w:val="000000" w:themeColor="text1"/>
              </w:rPr>
              <w:t>17</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AA5BA5"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 xml:space="preserve">Genevieve </w:t>
            </w:r>
            <w:proofErr w:type="spellStart"/>
            <w:r w:rsidRPr="00C578A4">
              <w:rPr>
                <w:rFonts w:ascii="Calibri" w:eastAsia="Calibri" w:hAnsi="Calibri" w:cs="Calibri"/>
                <w:color w:val="000000" w:themeColor="text1"/>
              </w:rPr>
              <w:t>Dorbayi</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8AD415"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TB Voice</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0CF70F4F" w14:textId="77777777" w:rsidR="00490BAC" w:rsidRPr="00C578A4" w:rsidRDefault="00490BAC" w:rsidP="00490BAC">
            <w:pPr>
              <w:rPr>
                <w:color w:val="000000" w:themeColor="text1"/>
              </w:rPr>
            </w:pPr>
            <w:r w:rsidRPr="00C578A4">
              <w:rPr>
                <w:color w:val="000000" w:themeColor="text1"/>
              </w:rPr>
              <w:t>PLWD</w:t>
            </w:r>
          </w:p>
        </w:tc>
      </w:tr>
      <w:tr w:rsidR="00490BAC" w:rsidRPr="00C578A4" w14:paraId="4F50BA46" w14:textId="77777777" w:rsidTr="002D2521">
        <w:tc>
          <w:tcPr>
            <w:tcW w:w="936" w:type="dxa"/>
          </w:tcPr>
          <w:p w14:paraId="5F5618B0" w14:textId="51AE53A7" w:rsidR="00490BAC" w:rsidRPr="00C578A4" w:rsidRDefault="00490BAC" w:rsidP="00490BAC">
            <w:pPr>
              <w:rPr>
                <w:color w:val="000000" w:themeColor="text1"/>
              </w:rPr>
            </w:pPr>
            <w:r>
              <w:rPr>
                <w:color w:val="000000" w:themeColor="text1"/>
              </w:rPr>
              <w:t>18</w:t>
            </w:r>
          </w:p>
        </w:tc>
        <w:tc>
          <w:tcPr>
            <w:tcW w:w="3080" w:type="dxa"/>
          </w:tcPr>
          <w:p w14:paraId="04FDF6E0"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 xml:space="preserve">Cecilia </w:t>
            </w:r>
            <w:proofErr w:type="spellStart"/>
            <w:r w:rsidRPr="00C578A4">
              <w:rPr>
                <w:rFonts w:ascii="Calibri" w:eastAsia="Calibri" w:hAnsi="Calibri" w:cs="Calibri"/>
                <w:color w:val="000000" w:themeColor="text1"/>
              </w:rPr>
              <w:t>Senoo</w:t>
            </w:r>
            <w:proofErr w:type="spellEnd"/>
          </w:p>
        </w:tc>
        <w:tc>
          <w:tcPr>
            <w:tcW w:w="2797" w:type="dxa"/>
          </w:tcPr>
          <w:p w14:paraId="1DF4A82C"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SWAA</w:t>
            </w:r>
          </w:p>
        </w:tc>
        <w:tc>
          <w:tcPr>
            <w:tcW w:w="2345" w:type="dxa"/>
          </w:tcPr>
          <w:p w14:paraId="4DE46DAF" w14:textId="77777777" w:rsidR="00490BAC" w:rsidRPr="00C578A4" w:rsidRDefault="00490BAC" w:rsidP="00490BAC">
            <w:pPr>
              <w:rPr>
                <w:color w:val="000000" w:themeColor="text1"/>
              </w:rPr>
            </w:pPr>
            <w:proofErr w:type="spellStart"/>
            <w:r w:rsidRPr="00C578A4">
              <w:rPr>
                <w:color w:val="000000" w:themeColor="text1"/>
              </w:rPr>
              <w:t>W&amp;Cig</w:t>
            </w:r>
            <w:proofErr w:type="spellEnd"/>
          </w:p>
        </w:tc>
      </w:tr>
      <w:tr w:rsidR="00490BAC" w:rsidRPr="00C578A4" w14:paraId="759BC4D3" w14:textId="77777777" w:rsidTr="002D2521">
        <w:tc>
          <w:tcPr>
            <w:tcW w:w="936" w:type="dxa"/>
          </w:tcPr>
          <w:p w14:paraId="6706F841" w14:textId="5BE699C4" w:rsidR="00490BAC" w:rsidRPr="00C578A4" w:rsidRDefault="00490BAC" w:rsidP="00490BAC">
            <w:pPr>
              <w:rPr>
                <w:color w:val="000000" w:themeColor="text1"/>
              </w:rPr>
            </w:pPr>
            <w:r>
              <w:rPr>
                <w:color w:val="000000" w:themeColor="text1"/>
              </w:rPr>
              <w:t>19</w:t>
            </w:r>
          </w:p>
        </w:tc>
        <w:tc>
          <w:tcPr>
            <w:tcW w:w="3080" w:type="dxa"/>
          </w:tcPr>
          <w:p w14:paraId="116EB3E0"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 xml:space="preserve">Evans </w:t>
            </w:r>
            <w:proofErr w:type="spellStart"/>
            <w:r w:rsidRPr="00C578A4">
              <w:rPr>
                <w:rFonts w:ascii="Calibri" w:eastAsia="Calibri" w:hAnsi="Calibri" w:cs="Calibri"/>
                <w:color w:val="000000" w:themeColor="text1"/>
              </w:rPr>
              <w:t>Opata</w:t>
            </w:r>
            <w:proofErr w:type="spellEnd"/>
          </w:p>
        </w:tc>
        <w:tc>
          <w:tcPr>
            <w:tcW w:w="2797" w:type="dxa"/>
          </w:tcPr>
          <w:p w14:paraId="5EF75F2E"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Coalition of NGOs in Malaria</w:t>
            </w:r>
          </w:p>
        </w:tc>
        <w:tc>
          <w:tcPr>
            <w:tcW w:w="2345" w:type="dxa"/>
          </w:tcPr>
          <w:p w14:paraId="530B5A80" w14:textId="77777777" w:rsidR="00490BAC" w:rsidRPr="00C578A4" w:rsidRDefault="00490BAC" w:rsidP="00490BAC">
            <w:pPr>
              <w:rPr>
                <w:color w:val="000000" w:themeColor="text1"/>
              </w:rPr>
            </w:pPr>
            <w:r w:rsidRPr="00C578A4">
              <w:rPr>
                <w:color w:val="000000" w:themeColor="text1"/>
              </w:rPr>
              <w:t>NGO</w:t>
            </w:r>
          </w:p>
        </w:tc>
      </w:tr>
      <w:tr w:rsidR="00490BAC" w:rsidRPr="00C578A4" w14:paraId="664CFCBE" w14:textId="77777777" w:rsidTr="002D2521">
        <w:tc>
          <w:tcPr>
            <w:tcW w:w="936" w:type="dxa"/>
          </w:tcPr>
          <w:p w14:paraId="73DADB2B" w14:textId="4BA1F062" w:rsidR="00490BAC" w:rsidRPr="00C578A4" w:rsidRDefault="00490BAC" w:rsidP="00490BAC">
            <w:pPr>
              <w:rPr>
                <w:color w:val="000000" w:themeColor="text1"/>
              </w:rPr>
            </w:pPr>
            <w:r>
              <w:rPr>
                <w:color w:val="000000" w:themeColor="text1"/>
              </w:rPr>
              <w:t>20</w:t>
            </w:r>
          </w:p>
        </w:tc>
        <w:tc>
          <w:tcPr>
            <w:tcW w:w="3080" w:type="dxa"/>
          </w:tcPr>
          <w:p w14:paraId="2E16FF07"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 xml:space="preserve">Mac-Darling </w:t>
            </w:r>
            <w:proofErr w:type="spellStart"/>
            <w:r w:rsidRPr="00C578A4">
              <w:rPr>
                <w:rFonts w:ascii="Calibri" w:eastAsia="Calibri" w:hAnsi="Calibri" w:cs="Calibri"/>
                <w:color w:val="000000" w:themeColor="text1"/>
              </w:rPr>
              <w:t>Cob</w:t>
            </w:r>
            <w:r>
              <w:rPr>
                <w:rFonts w:ascii="Calibri" w:eastAsia="Calibri" w:hAnsi="Calibri" w:cs="Calibri"/>
                <w:color w:val="000000" w:themeColor="text1"/>
              </w:rPr>
              <w:t>b</w:t>
            </w:r>
            <w:r w:rsidRPr="00C578A4">
              <w:rPr>
                <w:rFonts w:ascii="Calibri" w:eastAsia="Calibri" w:hAnsi="Calibri" w:cs="Calibri"/>
                <w:color w:val="000000" w:themeColor="text1"/>
              </w:rPr>
              <w:t>inah</w:t>
            </w:r>
            <w:proofErr w:type="spellEnd"/>
          </w:p>
        </w:tc>
        <w:tc>
          <w:tcPr>
            <w:tcW w:w="2797" w:type="dxa"/>
          </w:tcPr>
          <w:p w14:paraId="43427381" w14:textId="77777777" w:rsidR="00490BAC" w:rsidRPr="00C578A4" w:rsidRDefault="00490BAC" w:rsidP="00490BAC">
            <w:pPr>
              <w:rPr>
                <w:rFonts w:ascii="Calibri" w:eastAsia="Calibri" w:hAnsi="Calibri" w:cs="Calibri"/>
                <w:color w:val="000000" w:themeColor="text1"/>
              </w:rPr>
            </w:pPr>
            <w:r w:rsidRPr="00C578A4">
              <w:rPr>
                <w:rFonts w:ascii="Calibri" w:eastAsia="Calibri" w:hAnsi="Calibri" w:cs="Calibri"/>
                <w:color w:val="000000" w:themeColor="text1"/>
              </w:rPr>
              <w:t>CEPE</w:t>
            </w:r>
            <w:r>
              <w:rPr>
                <w:rFonts w:ascii="Calibri" w:eastAsia="Calibri" w:hAnsi="Calibri" w:cs="Calibri"/>
                <w:color w:val="000000" w:themeColor="text1"/>
              </w:rPr>
              <w:t>H</w:t>
            </w:r>
            <w:r w:rsidRPr="00C578A4">
              <w:rPr>
                <w:rFonts w:ascii="Calibri" w:eastAsia="Calibri" w:hAnsi="Calibri" w:cs="Calibri"/>
                <w:color w:val="000000" w:themeColor="text1"/>
              </w:rPr>
              <w:t xml:space="preserve">RG </w:t>
            </w:r>
          </w:p>
        </w:tc>
        <w:tc>
          <w:tcPr>
            <w:tcW w:w="2345" w:type="dxa"/>
          </w:tcPr>
          <w:p w14:paraId="6755EC09" w14:textId="77777777" w:rsidR="00490BAC" w:rsidRPr="00C578A4" w:rsidRDefault="00490BAC" w:rsidP="00490BAC">
            <w:pPr>
              <w:rPr>
                <w:color w:val="000000" w:themeColor="text1"/>
              </w:rPr>
            </w:pPr>
            <w:r w:rsidRPr="00C578A4">
              <w:rPr>
                <w:color w:val="000000" w:themeColor="text1"/>
              </w:rPr>
              <w:t>KAP</w:t>
            </w:r>
          </w:p>
        </w:tc>
      </w:tr>
      <w:tr w:rsidR="00490BAC" w:rsidRPr="00C578A4" w14:paraId="2BE972E6" w14:textId="77777777" w:rsidTr="002D2521">
        <w:tc>
          <w:tcPr>
            <w:tcW w:w="936" w:type="dxa"/>
          </w:tcPr>
          <w:p w14:paraId="3288FF4F" w14:textId="0C31458F" w:rsidR="00490BAC" w:rsidRDefault="00490BAC" w:rsidP="00490BAC">
            <w:pPr>
              <w:rPr>
                <w:color w:val="000000" w:themeColor="text1"/>
              </w:rPr>
            </w:pPr>
            <w:r>
              <w:rPr>
                <w:color w:val="000000" w:themeColor="text1"/>
              </w:rPr>
              <w:t>21</w:t>
            </w:r>
          </w:p>
        </w:tc>
        <w:tc>
          <w:tcPr>
            <w:tcW w:w="3080" w:type="dxa"/>
          </w:tcPr>
          <w:p w14:paraId="4CB73DF5" w14:textId="4D267741" w:rsidR="00490BAC" w:rsidRPr="00C578A4" w:rsidRDefault="00490BAC" w:rsidP="00490BAC">
            <w:pPr>
              <w:rPr>
                <w:rFonts w:ascii="Calibri" w:eastAsia="Calibri" w:hAnsi="Calibri" w:cs="Calibri"/>
                <w:color w:val="000000" w:themeColor="text1"/>
              </w:rPr>
            </w:pPr>
            <w:r w:rsidRPr="00CA7876">
              <w:rPr>
                <w:rFonts w:ascii="Calibri" w:eastAsia="Calibri" w:hAnsi="Calibri" w:cs="Calibri"/>
                <w:color w:val="000000" w:themeColor="text1"/>
              </w:rPr>
              <w:t>Jonathan Tetteh-Kwao</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Teye</w:t>
            </w:r>
            <w:proofErr w:type="spellEnd"/>
          </w:p>
        </w:tc>
        <w:tc>
          <w:tcPr>
            <w:tcW w:w="2797" w:type="dxa"/>
          </w:tcPr>
          <w:p w14:paraId="2CD0CC0D" w14:textId="57B9E4CF"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NAP+</w:t>
            </w:r>
          </w:p>
        </w:tc>
        <w:tc>
          <w:tcPr>
            <w:tcW w:w="2345" w:type="dxa"/>
          </w:tcPr>
          <w:p w14:paraId="6130E5B6" w14:textId="118BBE21" w:rsidR="00490BAC" w:rsidRPr="00C578A4" w:rsidRDefault="00490BAC" w:rsidP="00490BAC">
            <w:pPr>
              <w:rPr>
                <w:color w:val="000000" w:themeColor="text1"/>
              </w:rPr>
            </w:pPr>
            <w:r>
              <w:rPr>
                <w:color w:val="000000" w:themeColor="text1"/>
              </w:rPr>
              <w:t>Co-opted</w:t>
            </w:r>
          </w:p>
        </w:tc>
      </w:tr>
    </w:tbl>
    <w:p w14:paraId="1E640625" w14:textId="77777777" w:rsidR="005C4042" w:rsidRDefault="005C4042" w:rsidP="007D2F92">
      <w:pPr>
        <w:jc w:val="both"/>
      </w:pPr>
    </w:p>
    <w:p w14:paraId="7E4C6AAA" w14:textId="77777777"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14:paraId="07711691" w14:textId="77777777" w:rsidTr="00CA208F">
        <w:tc>
          <w:tcPr>
            <w:tcW w:w="562" w:type="dxa"/>
          </w:tcPr>
          <w:p w14:paraId="54A508EC" w14:textId="77777777" w:rsidR="00167B82" w:rsidRPr="007B326F" w:rsidRDefault="00167B82" w:rsidP="00403A95">
            <w:pPr>
              <w:jc w:val="both"/>
              <w:rPr>
                <w:b/>
              </w:rPr>
            </w:pPr>
            <w:r w:rsidRPr="007B326F">
              <w:rPr>
                <w:b/>
              </w:rPr>
              <w:t xml:space="preserve">No. </w:t>
            </w:r>
          </w:p>
        </w:tc>
        <w:tc>
          <w:tcPr>
            <w:tcW w:w="2694" w:type="dxa"/>
          </w:tcPr>
          <w:p w14:paraId="5A5427AA" w14:textId="77777777" w:rsidR="00167B82" w:rsidRPr="007B326F" w:rsidRDefault="00167B82" w:rsidP="00403A95">
            <w:pPr>
              <w:jc w:val="both"/>
              <w:rPr>
                <w:b/>
              </w:rPr>
            </w:pPr>
            <w:r w:rsidRPr="007B326F">
              <w:rPr>
                <w:b/>
              </w:rPr>
              <w:t>Name</w:t>
            </w:r>
          </w:p>
        </w:tc>
        <w:tc>
          <w:tcPr>
            <w:tcW w:w="2126" w:type="dxa"/>
          </w:tcPr>
          <w:p w14:paraId="69828E1B" w14:textId="77777777" w:rsidR="00167B82" w:rsidRPr="007B326F" w:rsidRDefault="00167B82" w:rsidP="00403A95">
            <w:pPr>
              <w:jc w:val="both"/>
              <w:rPr>
                <w:b/>
              </w:rPr>
            </w:pPr>
            <w:r w:rsidRPr="007B326F">
              <w:rPr>
                <w:b/>
              </w:rPr>
              <w:t>Organization</w:t>
            </w:r>
          </w:p>
        </w:tc>
        <w:tc>
          <w:tcPr>
            <w:tcW w:w="1984" w:type="dxa"/>
          </w:tcPr>
          <w:p w14:paraId="50928A7C" w14:textId="77777777" w:rsidR="00167B82" w:rsidRPr="007B326F" w:rsidRDefault="00167B82" w:rsidP="00403A95">
            <w:pPr>
              <w:jc w:val="both"/>
              <w:rPr>
                <w:b/>
              </w:rPr>
            </w:pPr>
            <w:r w:rsidRPr="007B326F">
              <w:rPr>
                <w:b/>
              </w:rPr>
              <w:t>Sector</w:t>
            </w:r>
          </w:p>
        </w:tc>
        <w:tc>
          <w:tcPr>
            <w:tcW w:w="1843" w:type="dxa"/>
          </w:tcPr>
          <w:p w14:paraId="20D7875F" w14:textId="77777777" w:rsidR="00167B82" w:rsidRPr="007B326F" w:rsidRDefault="00167B82" w:rsidP="00403A95">
            <w:pPr>
              <w:jc w:val="both"/>
              <w:rPr>
                <w:b/>
              </w:rPr>
            </w:pPr>
            <w:r>
              <w:rPr>
                <w:b/>
              </w:rPr>
              <w:t xml:space="preserve">Reason </w:t>
            </w:r>
          </w:p>
        </w:tc>
      </w:tr>
      <w:tr w:rsidR="00490BAC" w14:paraId="210E53CC" w14:textId="77777777" w:rsidTr="00316B5C">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187B5DFE" w14:textId="77777777" w:rsidR="00490BAC" w:rsidRPr="00052CD1" w:rsidRDefault="00490BAC" w:rsidP="00490BAC">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19E48" w14:textId="51C853B3"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Edith Andrews Annan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21529" w14:textId="0D3FC82E" w:rsidR="00490BAC" w:rsidRPr="00C578A4" w:rsidRDefault="00490BAC" w:rsidP="00490BAC">
            <w:pPr>
              <w:rPr>
                <w:rFonts w:ascii="Calibri" w:eastAsia="Calibri" w:hAnsi="Calibri" w:cs="Calibri"/>
                <w:color w:val="000000" w:themeColor="text1"/>
              </w:rPr>
            </w:pPr>
            <w:r>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45E29A0A" w14:textId="62EF517E" w:rsidR="00490BAC" w:rsidRPr="00C578A4" w:rsidRDefault="00490BAC" w:rsidP="00490BAC">
            <w:pPr>
              <w:rPr>
                <w:color w:val="000000" w:themeColor="text1"/>
              </w:rPr>
            </w:pPr>
            <w:r>
              <w:rPr>
                <w:color w:val="000000" w:themeColor="text1"/>
              </w:rPr>
              <w:t>Co-opted</w:t>
            </w:r>
          </w:p>
        </w:tc>
        <w:tc>
          <w:tcPr>
            <w:tcW w:w="1843" w:type="dxa"/>
            <w:tcBorders>
              <w:top w:val="single" w:sz="4" w:space="0" w:color="000000" w:themeColor="text1"/>
              <w:left w:val="single" w:sz="4" w:space="0" w:color="000000" w:themeColor="text1"/>
              <w:bottom w:val="single" w:sz="4" w:space="0" w:color="000000" w:themeColor="text1"/>
            </w:tcBorders>
          </w:tcPr>
          <w:p w14:paraId="213C4ACD" w14:textId="6AB5EBD8" w:rsidR="00490BAC" w:rsidRDefault="00490BAC" w:rsidP="00490BAC">
            <w:pPr>
              <w:rPr>
                <w:color w:val="000000" w:themeColor="text1"/>
              </w:rPr>
            </w:pPr>
            <w:r>
              <w:rPr>
                <w:color w:val="000000" w:themeColor="text1"/>
              </w:rPr>
              <w:t>excused</w:t>
            </w:r>
          </w:p>
        </w:tc>
      </w:tr>
    </w:tbl>
    <w:p w14:paraId="3D713F58" w14:textId="77777777" w:rsidR="002A6CB3" w:rsidRDefault="002A6CB3">
      <w:pPr>
        <w:rPr>
          <w:b/>
          <w:sz w:val="24"/>
          <w:szCs w:val="24"/>
        </w:rPr>
      </w:pPr>
    </w:p>
    <w:p w14:paraId="3C97D67B" w14:textId="77777777" w:rsidR="00F957F5" w:rsidRPr="007D3EA9" w:rsidRDefault="00F957F5" w:rsidP="00FC72F1">
      <w:pPr>
        <w:pStyle w:val="ListParagraph"/>
        <w:numPr>
          <w:ilvl w:val="0"/>
          <w:numId w:val="1"/>
        </w:numPr>
        <w:spacing w:before="360"/>
        <w:contextualSpacing w:val="0"/>
        <w:jc w:val="both"/>
        <w:rPr>
          <w:b/>
          <w:color w:val="C00000"/>
          <w:sz w:val="24"/>
          <w:szCs w:val="24"/>
        </w:rPr>
      </w:pPr>
      <w:r w:rsidRPr="007D3EA9">
        <w:rPr>
          <w:b/>
          <w:color w:val="C00000"/>
          <w:sz w:val="24"/>
          <w:szCs w:val="24"/>
        </w:rPr>
        <w:t>Opening:</w:t>
      </w:r>
    </w:p>
    <w:p w14:paraId="280BF969" w14:textId="3AA79702" w:rsidR="00F957F5" w:rsidRDefault="00F957F5" w:rsidP="00F957F5">
      <w:pPr>
        <w:jc w:val="both"/>
      </w:pPr>
      <w:r>
        <w:t xml:space="preserve">The meeting started at about </w:t>
      </w:r>
      <w:r w:rsidR="00F86DF7">
        <w:t>9:</w:t>
      </w:r>
      <w:r w:rsidR="00816A20">
        <w:t xml:space="preserve">10 </w:t>
      </w:r>
      <w:r w:rsidR="00F86DF7">
        <w:t>am</w:t>
      </w:r>
      <w:r>
        <w:t>.</w:t>
      </w:r>
    </w:p>
    <w:p w14:paraId="25060971" w14:textId="77777777" w:rsidR="00316B5C" w:rsidRDefault="00316B5C" w:rsidP="00316B5C">
      <w:pPr>
        <w:numPr>
          <w:ilvl w:val="0"/>
          <w:numId w:val="6"/>
        </w:numPr>
        <w:spacing w:after="0"/>
        <w:jc w:val="both"/>
        <w:rPr>
          <w:b/>
        </w:rPr>
      </w:pPr>
      <w:r>
        <w:rPr>
          <w:b/>
        </w:rPr>
        <w:t>Way forward and election of the OC Chair</w:t>
      </w:r>
    </w:p>
    <w:p w14:paraId="73A5007A" w14:textId="77777777" w:rsidR="00316B5C" w:rsidRPr="00733C30" w:rsidRDefault="00316B5C" w:rsidP="00316B5C">
      <w:pPr>
        <w:spacing w:after="0"/>
        <w:ind w:left="360"/>
        <w:jc w:val="both"/>
      </w:pPr>
      <w:r>
        <w:t xml:space="preserve">Annekatrin El Oumrany, Program Officer for Oversight and Communication at the CCM, explained that the term of office of the OC members is three years resulting in the need for a reconstitution of the oversight committee and the election of a new chair. Since the OC members need to be approved by the CCM, the election is postponed to the next OC meeting. </w:t>
      </w:r>
    </w:p>
    <w:p w14:paraId="1C102CA7" w14:textId="77777777" w:rsidR="00316B5C" w:rsidRDefault="00316B5C" w:rsidP="00316B5C">
      <w:pPr>
        <w:spacing w:after="0"/>
        <w:ind w:left="360"/>
        <w:jc w:val="both"/>
        <w:rPr>
          <w:b/>
        </w:rPr>
      </w:pPr>
    </w:p>
    <w:p w14:paraId="338DBE89" w14:textId="77777777" w:rsidR="00316B5C" w:rsidRDefault="00316B5C" w:rsidP="00316B5C">
      <w:pPr>
        <w:numPr>
          <w:ilvl w:val="0"/>
          <w:numId w:val="6"/>
        </w:numPr>
        <w:spacing w:after="0"/>
        <w:jc w:val="both"/>
        <w:rPr>
          <w:b/>
        </w:rPr>
      </w:pPr>
      <w:r>
        <w:rPr>
          <w:b/>
        </w:rPr>
        <w:lastRenderedPageBreak/>
        <w:t>Capacity building</w:t>
      </w:r>
    </w:p>
    <w:p w14:paraId="5C20C908" w14:textId="47A32A8B" w:rsidR="00316B5C" w:rsidRDefault="00316B5C" w:rsidP="00077DAC">
      <w:pPr>
        <w:spacing w:after="0"/>
        <w:ind w:left="360"/>
        <w:jc w:val="both"/>
      </w:pPr>
      <w:r>
        <w:t xml:space="preserve">NACP, NTP and WAPCAS prepared a presentation on their grant as an introduction for the OC members. Most OC members had participated in a separate training on the dashboards carried out by consultants as part of their mission to configure the fresh dashboards for all PRs and programs. Annekatrin encouraged OC members to articulate any need for capacity building at any time. </w:t>
      </w:r>
    </w:p>
    <w:p w14:paraId="70CD1F3B" w14:textId="77777777" w:rsidR="00316B5C" w:rsidRDefault="00316B5C" w:rsidP="00316B5C">
      <w:pPr>
        <w:spacing w:after="0"/>
        <w:ind w:left="360"/>
        <w:jc w:val="both"/>
      </w:pPr>
    </w:p>
    <w:p w14:paraId="083406C9" w14:textId="77777777" w:rsidR="00316B5C" w:rsidRDefault="00316B5C" w:rsidP="00316B5C">
      <w:pPr>
        <w:numPr>
          <w:ilvl w:val="0"/>
          <w:numId w:val="6"/>
        </w:numPr>
        <w:spacing w:after="0"/>
        <w:jc w:val="both"/>
        <w:rPr>
          <w:b/>
        </w:rPr>
      </w:pPr>
      <w:r>
        <w:rPr>
          <w:b/>
        </w:rPr>
        <w:t>Conflict of interest (</w:t>
      </w:r>
      <w:proofErr w:type="spellStart"/>
      <w:r>
        <w:rPr>
          <w:b/>
        </w:rPr>
        <w:t>CoI</w:t>
      </w:r>
      <w:proofErr w:type="spellEnd"/>
      <w:r>
        <w:rPr>
          <w:b/>
        </w:rPr>
        <w:t>)</w:t>
      </w:r>
    </w:p>
    <w:p w14:paraId="4EF4F34F" w14:textId="7262B5D6" w:rsidR="00316B5C" w:rsidRDefault="00316B5C" w:rsidP="00316B5C">
      <w:pPr>
        <w:spacing w:after="0"/>
        <w:ind w:left="360"/>
        <w:jc w:val="both"/>
      </w:pPr>
      <w:r>
        <w:t xml:space="preserve">Annekatrin provided the OC members with an overview on the concept of conflict of interest and reminded them of the necessity to manage potential, actual and perceived </w:t>
      </w:r>
      <w:proofErr w:type="spellStart"/>
      <w:r>
        <w:t>CoI</w:t>
      </w:r>
      <w:proofErr w:type="spellEnd"/>
      <w:r>
        <w:t xml:space="preserve"> professionally to maintain the </w:t>
      </w:r>
      <w:r w:rsidRPr="00FD186A">
        <w:t xml:space="preserve">impartiality, credibility or trustworthiness </w:t>
      </w:r>
      <w:r>
        <w:t>not only of the OC members but also of the OC and the entire CCM.</w:t>
      </w:r>
      <w:r>
        <w:rPr>
          <w:b/>
        </w:rPr>
        <w:t xml:space="preserve"> </w:t>
      </w:r>
      <w:r>
        <w:t xml:space="preserve">OC members present who had not signed the </w:t>
      </w:r>
      <w:proofErr w:type="spellStart"/>
      <w:r>
        <w:t>CoI</w:t>
      </w:r>
      <w:proofErr w:type="spellEnd"/>
      <w:r>
        <w:t xml:space="preserve"> declaration did so during the meeting. The OC were reminded that </w:t>
      </w:r>
      <w:proofErr w:type="spellStart"/>
      <w:r>
        <w:t>CoI</w:t>
      </w:r>
      <w:proofErr w:type="spellEnd"/>
      <w:r>
        <w:t xml:space="preserve"> declarations could be made any time during the meeting</w:t>
      </w:r>
      <w:r w:rsidR="00DD2E76">
        <w:t xml:space="preserve">s but it was omitted to specifically inquire about </w:t>
      </w:r>
      <w:proofErr w:type="spellStart"/>
      <w:r w:rsidR="00DD2E76">
        <w:t>CoI</w:t>
      </w:r>
      <w:proofErr w:type="spellEnd"/>
      <w:r w:rsidR="00DD2E76">
        <w:t xml:space="preserve"> in relation to the day’s meeting</w:t>
      </w:r>
      <w:r>
        <w:t xml:space="preserve">. No OC member declared </w:t>
      </w:r>
      <w:proofErr w:type="spellStart"/>
      <w:r>
        <w:t>CoI</w:t>
      </w:r>
      <w:proofErr w:type="spellEnd"/>
      <w:r>
        <w:t xml:space="preserve"> throughout this </w:t>
      </w:r>
      <w:r w:rsidR="00DD2E76">
        <w:t xml:space="preserve">OC </w:t>
      </w:r>
      <w:r>
        <w:t xml:space="preserve">meeting. </w:t>
      </w:r>
    </w:p>
    <w:p w14:paraId="2626F092" w14:textId="77777777" w:rsidR="00316B5C" w:rsidRDefault="00316B5C" w:rsidP="00316B5C">
      <w:pPr>
        <w:spacing w:after="0"/>
        <w:ind w:left="360"/>
        <w:jc w:val="both"/>
      </w:pPr>
    </w:p>
    <w:p w14:paraId="3EE7E6D5" w14:textId="77777777" w:rsidR="00316B5C" w:rsidRDefault="00316B5C" w:rsidP="00316B5C">
      <w:pPr>
        <w:numPr>
          <w:ilvl w:val="0"/>
          <w:numId w:val="6"/>
        </w:numPr>
        <w:tabs>
          <w:tab w:val="num" w:pos="720"/>
        </w:tabs>
        <w:spacing w:after="0"/>
        <w:jc w:val="both"/>
        <w:rPr>
          <w:b/>
        </w:rPr>
      </w:pPr>
      <w:r w:rsidRPr="009C344D">
        <w:rPr>
          <w:b/>
        </w:rPr>
        <w:t>Planning of site visits</w:t>
      </w:r>
    </w:p>
    <w:p w14:paraId="618F5264" w14:textId="2D0CC243" w:rsidR="00316B5C" w:rsidRDefault="00DD2E76" w:rsidP="00316B5C">
      <w:pPr>
        <w:spacing w:after="0"/>
        <w:ind w:left="360"/>
        <w:jc w:val="both"/>
      </w:pPr>
      <w:r>
        <w:t>The OC members agreed to have a few day site visits to facilities in the proximity of GAR within the month of June</w:t>
      </w:r>
      <w:r w:rsidR="00316B5C">
        <w:t>.</w:t>
      </w:r>
      <w:r>
        <w:t xml:space="preserve"> During those day site visits, the focus shall be on one disease component only while visiting different types of facilities. </w:t>
      </w:r>
    </w:p>
    <w:p w14:paraId="5258BE70" w14:textId="77777777" w:rsidR="00316B5C" w:rsidRPr="009C344D" w:rsidRDefault="00316B5C" w:rsidP="00316B5C">
      <w:pPr>
        <w:spacing w:after="0"/>
        <w:ind w:left="360"/>
        <w:jc w:val="both"/>
      </w:pPr>
    </w:p>
    <w:p w14:paraId="318EAF0C" w14:textId="77777777" w:rsidR="00316B5C" w:rsidRPr="009C344D" w:rsidRDefault="00316B5C" w:rsidP="00316B5C">
      <w:pPr>
        <w:numPr>
          <w:ilvl w:val="0"/>
          <w:numId w:val="6"/>
        </w:numPr>
        <w:spacing w:after="0"/>
        <w:jc w:val="both"/>
        <w:rPr>
          <w:b/>
        </w:rPr>
      </w:pPr>
      <w:proofErr w:type="spellStart"/>
      <w:r w:rsidRPr="009C344D">
        <w:rPr>
          <w:b/>
        </w:rPr>
        <w:t>MoH</w:t>
      </w:r>
      <w:proofErr w:type="spellEnd"/>
      <w:r w:rsidRPr="009C344D">
        <w:rPr>
          <w:b/>
        </w:rPr>
        <w:t xml:space="preserve"> participation in programs review </w:t>
      </w:r>
    </w:p>
    <w:p w14:paraId="49DE2977" w14:textId="3AFF91E5" w:rsidR="00316B5C" w:rsidRDefault="00316B5C" w:rsidP="00316B5C">
      <w:pPr>
        <w:spacing w:after="0"/>
        <w:ind w:left="360"/>
        <w:jc w:val="both"/>
      </w:pPr>
      <w:r>
        <w:t xml:space="preserve">It was proposed that </w:t>
      </w:r>
      <w:proofErr w:type="spellStart"/>
      <w:r>
        <w:t>MoH</w:t>
      </w:r>
      <w:proofErr w:type="spellEnd"/>
      <w:r>
        <w:t xml:space="preserve"> as the PR participates in the dashboard review for a good overview on the progress of grant implementation. The OC members </w:t>
      </w:r>
      <w:r w:rsidR="00DD2E76">
        <w:t>considered this as a good idea to be proposed to the CCM</w:t>
      </w:r>
      <w:r>
        <w:t xml:space="preserve">.  </w:t>
      </w:r>
    </w:p>
    <w:p w14:paraId="6AE9865B" w14:textId="77777777" w:rsidR="00316B5C" w:rsidRPr="009C344D" w:rsidRDefault="00316B5C" w:rsidP="00316B5C">
      <w:pPr>
        <w:spacing w:after="0"/>
        <w:ind w:left="360"/>
        <w:jc w:val="both"/>
      </w:pPr>
    </w:p>
    <w:p w14:paraId="1BD43FE1" w14:textId="77777777" w:rsidR="00316B5C" w:rsidRPr="005123BD" w:rsidRDefault="00316B5C" w:rsidP="00316B5C">
      <w:pPr>
        <w:numPr>
          <w:ilvl w:val="0"/>
          <w:numId w:val="6"/>
        </w:numPr>
        <w:tabs>
          <w:tab w:val="num" w:pos="720"/>
        </w:tabs>
        <w:spacing w:after="0"/>
        <w:jc w:val="both"/>
        <w:rPr>
          <w:b/>
        </w:rPr>
      </w:pPr>
      <w:r w:rsidRPr="005123BD">
        <w:rPr>
          <w:b/>
        </w:rPr>
        <w:t>Regional disaggregation</w:t>
      </w:r>
      <w:r>
        <w:rPr>
          <w:b/>
        </w:rPr>
        <w:t xml:space="preserve"> of indicators</w:t>
      </w:r>
    </w:p>
    <w:p w14:paraId="38A36717" w14:textId="77777777" w:rsidR="00316B5C" w:rsidRPr="00FD186A" w:rsidRDefault="00316B5C" w:rsidP="00316B5C">
      <w:pPr>
        <w:spacing w:after="0"/>
        <w:ind w:left="360"/>
        <w:jc w:val="both"/>
      </w:pPr>
      <w:r>
        <w:t xml:space="preserve">OC members opted strongly for a regional disaggregation of programmatic indicators to have a better overview on the regional performance. Since time was not sufficient for a final decision, Annekatrin will provide a proposal for the OC members’ email discussion. </w:t>
      </w:r>
    </w:p>
    <w:p w14:paraId="3195FE4C" w14:textId="77777777" w:rsidR="006965DE" w:rsidRPr="006425DF" w:rsidRDefault="006965DE" w:rsidP="00F53D63">
      <w:pPr>
        <w:spacing w:after="0"/>
        <w:jc w:val="both"/>
      </w:pPr>
    </w:p>
    <w:p w14:paraId="62497BF4" w14:textId="77777777" w:rsidR="00F957F5" w:rsidRPr="007D3EA9" w:rsidRDefault="00167B82" w:rsidP="00FC72F1">
      <w:pPr>
        <w:pStyle w:val="ListParagraph"/>
        <w:numPr>
          <w:ilvl w:val="0"/>
          <w:numId w:val="1"/>
        </w:numPr>
        <w:spacing w:before="360"/>
        <w:contextualSpacing w:val="0"/>
        <w:jc w:val="both"/>
        <w:rPr>
          <w:b/>
          <w:color w:val="C00000"/>
          <w:sz w:val="24"/>
          <w:szCs w:val="24"/>
        </w:rPr>
      </w:pPr>
      <w:r w:rsidRPr="007D3EA9">
        <w:rPr>
          <w:b/>
          <w:color w:val="C00000"/>
          <w:sz w:val="24"/>
          <w:szCs w:val="24"/>
        </w:rPr>
        <w:t>NACP</w:t>
      </w:r>
      <w:r w:rsidR="00F957F5" w:rsidRPr="007D3EA9">
        <w:rPr>
          <w:b/>
          <w:color w:val="C00000"/>
          <w:sz w:val="24"/>
          <w:szCs w:val="24"/>
        </w:rPr>
        <w:t xml:space="preserve"> Dash Board:</w:t>
      </w:r>
    </w:p>
    <w:p w14:paraId="38253162" w14:textId="77777777" w:rsidR="008350BF" w:rsidRDefault="008350BF" w:rsidP="00985E93">
      <w:pPr>
        <w:pStyle w:val="ListParagraph"/>
        <w:numPr>
          <w:ilvl w:val="0"/>
          <w:numId w:val="31"/>
        </w:numPr>
        <w:spacing w:before="240" w:after="120"/>
        <w:contextualSpacing w:val="0"/>
        <w:jc w:val="both"/>
        <w:rPr>
          <w:b/>
        </w:rPr>
      </w:pPr>
      <w:r>
        <w:rPr>
          <w:b/>
        </w:rPr>
        <w:t>Follow up:</w:t>
      </w:r>
    </w:p>
    <w:p w14:paraId="05E44C1B" w14:textId="22DF37AC" w:rsidR="009A095E" w:rsidRPr="009A095E" w:rsidRDefault="009A095E" w:rsidP="00FC72F1">
      <w:pPr>
        <w:pStyle w:val="ListParagraph"/>
        <w:numPr>
          <w:ilvl w:val="0"/>
          <w:numId w:val="15"/>
        </w:numPr>
        <w:spacing w:after="0"/>
        <w:jc w:val="both"/>
        <w:rPr>
          <w:b/>
        </w:rPr>
      </w:pPr>
      <w:r w:rsidRPr="009A095E">
        <w:rPr>
          <w:b/>
        </w:rPr>
        <w:t>Acceleration plan for 90-90-90:</w:t>
      </w:r>
      <w:r w:rsidR="00E563B7">
        <w:rPr>
          <w:b/>
        </w:rPr>
        <w:t xml:space="preserve"> </w:t>
      </w:r>
      <w:r w:rsidR="00DD2E76" w:rsidRPr="00DD2E76">
        <w:t>no info</w:t>
      </w:r>
    </w:p>
    <w:p w14:paraId="4B47C3AF" w14:textId="03828342" w:rsidR="00AD3088" w:rsidRPr="00985E93" w:rsidRDefault="00AD3088" w:rsidP="00AD3088">
      <w:pPr>
        <w:pStyle w:val="ListParagraph"/>
        <w:numPr>
          <w:ilvl w:val="0"/>
          <w:numId w:val="15"/>
        </w:numPr>
        <w:spacing w:after="0"/>
        <w:jc w:val="both"/>
      </w:pPr>
      <w:r w:rsidRPr="00985E93">
        <w:rPr>
          <w:b/>
        </w:rPr>
        <w:t xml:space="preserve">E-tracker: </w:t>
      </w:r>
      <w:r w:rsidR="00985E93" w:rsidRPr="00985E93">
        <w:t xml:space="preserve">68,000 on e-tracker as </w:t>
      </w:r>
      <w:r w:rsidR="009C55FA">
        <w:t>22</w:t>
      </w:r>
      <w:r w:rsidR="009C55FA" w:rsidRPr="009C55FA">
        <w:rPr>
          <w:vertAlign w:val="superscript"/>
        </w:rPr>
        <w:t>nd</w:t>
      </w:r>
      <w:r w:rsidR="009C55FA">
        <w:t xml:space="preserve"> May</w:t>
      </w:r>
      <w:r w:rsidR="00985E93">
        <w:t xml:space="preserve">. 90,000 clients </w:t>
      </w:r>
      <w:r w:rsidR="009C55FA">
        <w:t xml:space="preserve">expected to be integrated </w:t>
      </w:r>
      <w:r w:rsidR="00985E93">
        <w:t>by BG</w:t>
      </w:r>
      <w:r w:rsidR="009C55FA">
        <w:t>08</w:t>
      </w:r>
      <w:r w:rsidR="00985E93">
        <w:t xml:space="preserve">. </w:t>
      </w:r>
    </w:p>
    <w:p w14:paraId="1B2AF7D4" w14:textId="7D2AE63E" w:rsidR="00AD3088" w:rsidRDefault="00AD3088" w:rsidP="00AD3088">
      <w:pPr>
        <w:pStyle w:val="ListParagraph"/>
        <w:numPr>
          <w:ilvl w:val="0"/>
          <w:numId w:val="15"/>
        </w:numPr>
        <w:spacing w:after="0"/>
        <w:jc w:val="both"/>
      </w:pPr>
      <w:r w:rsidRPr="00BA2605">
        <w:rPr>
          <w:b/>
        </w:rPr>
        <w:t>PCR machines</w:t>
      </w:r>
      <w:r>
        <w:rPr>
          <w:b/>
        </w:rPr>
        <w:t xml:space="preserve"> and VL referral plan</w:t>
      </w:r>
      <w:r w:rsidRPr="00BA2605">
        <w:rPr>
          <w:b/>
        </w:rPr>
        <w:t>:</w:t>
      </w:r>
      <w:r>
        <w:t xml:space="preserve"> </w:t>
      </w:r>
      <w:r w:rsidR="00F84871">
        <w:t xml:space="preserve">VL machines expected to be fully functional by BG06. </w:t>
      </w:r>
      <w:r>
        <w:t>Start for referral</w:t>
      </w:r>
      <w:r w:rsidR="009C55FA">
        <w:t xml:space="preserve">, </w:t>
      </w:r>
      <w:r>
        <w:t>planned for April</w:t>
      </w:r>
      <w:r w:rsidR="009C55FA">
        <w:t>, d</w:t>
      </w:r>
      <w:r w:rsidR="00246F6D">
        <w:t>elay</w:t>
      </w:r>
      <w:r w:rsidR="009C55FA">
        <w:t>ed</w:t>
      </w:r>
      <w:r w:rsidR="00246F6D">
        <w:t>. Ghana Post will do courier services</w:t>
      </w:r>
      <w:r w:rsidR="002C7CB3">
        <w:t xml:space="preserve"> (sole sourced)</w:t>
      </w:r>
      <w:r w:rsidR="00A64CBA">
        <w:t xml:space="preserve"> covering</w:t>
      </w:r>
      <w:r w:rsidR="00185E54">
        <w:t xml:space="preserve"> currently 372 </w:t>
      </w:r>
      <w:r w:rsidR="00A64CBA">
        <w:t>ART sites only</w:t>
      </w:r>
      <w:r w:rsidR="00246F6D">
        <w:t xml:space="preserve">. </w:t>
      </w:r>
      <w:r w:rsidR="00A64CBA">
        <w:t>Start of sample transport expected for E/06.</w:t>
      </w:r>
    </w:p>
    <w:p w14:paraId="65CC7942" w14:textId="737F3202" w:rsidR="00BF5182" w:rsidRDefault="00BA2605" w:rsidP="00FC72F1">
      <w:pPr>
        <w:pStyle w:val="ListParagraph"/>
        <w:numPr>
          <w:ilvl w:val="0"/>
          <w:numId w:val="14"/>
        </w:numPr>
        <w:spacing w:after="0"/>
        <w:jc w:val="both"/>
      </w:pPr>
      <w:r w:rsidRPr="00BA2605">
        <w:rPr>
          <w:b/>
        </w:rPr>
        <w:t>P</w:t>
      </w:r>
      <w:r w:rsidR="00BF5182" w:rsidRPr="00BA2605">
        <w:rPr>
          <w:b/>
        </w:rPr>
        <w:t>rocurement of PMTCT registers:</w:t>
      </w:r>
      <w:r w:rsidR="00BF5182">
        <w:t xml:space="preserve"> </w:t>
      </w:r>
      <w:r w:rsidR="00DF0B06">
        <w:t xml:space="preserve">FHD has </w:t>
      </w:r>
      <w:r w:rsidR="00224E4D">
        <w:t>recently distributed 2900 copies</w:t>
      </w:r>
      <w:r w:rsidR="00DF0B06">
        <w:t xml:space="preserve">. </w:t>
      </w:r>
    </w:p>
    <w:p w14:paraId="22BE7E8B" w14:textId="0A6460FA" w:rsidR="00F55765" w:rsidRDefault="00F55765" w:rsidP="00896E17">
      <w:pPr>
        <w:spacing w:after="0"/>
        <w:ind w:left="357"/>
        <w:jc w:val="both"/>
        <w:rPr>
          <w:b/>
        </w:rPr>
      </w:pPr>
    </w:p>
    <w:p w14:paraId="47E90E44" w14:textId="52D5306D" w:rsidR="00896E17" w:rsidRDefault="00896E17" w:rsidP="00896E17">
      <w:pPr>
        <w:spacing w:after="0"/>
        <w:ind w:left="357"/>
        <w:jc w:val="both"/>
        <w:rPr>
          <w:b/>
        </w:rPr>
      </w:pPr>
    </w:p>
    <w:p w14:paraId="57AFAAC0" w14:textId="77777777" w:rsidR="00896E17" w:rsidRPr="00896E17" w:rsidRDefault="00896E17" w:rsidP="00896E17">
      <w:pPr>
        <w:spacing w:after="0"/>
        <w:ind w:left="357"/>
        <w:jc w:val="both"/>
        <w:rPr>
          <w:b/>
        </w:rPr>
      </w:pPr>
    </w:p>
    <w:p w14:paraId="1E412645" w14:textId="77777777" w:rsidR="009D5974" w:rsidRDefault="00F957F5" w:rsidP="00985E93">
      <w:pPr>
        <w:pStyle w:val="ListParagraph"/>
        <w:numPr>
          <w:ilvl w:val="0"/>
          <w:numId w:val="31"/>
        </w:numPr>
        <w:spacing w:before="240" w:after="120"/>
        <w:contextualSpacing w:val="0"/>
        <w:jc w:val="both"/>
        <w:rPr>
          <w:b/>
        </w:rPr>
      </w:pPr>
      <w:r w:rsidRPr="00962157">
        <w:rPr>
          <w:b/>
        </w:rPr>
        <w:lastRenderedPageBreak/>
        <w:t>Financial Management Indicators:</w:t>
      </w:r>
    </w:p>
    <w:tbl>
      <w:tblPr>
        <w:tblStyle w:val="TableGrid"/>
        <w:tblW w:w="0" w:type="auto"/>
        <w:tblInd w:w="357" w:type="dxa"/>
        <w:tblLook w:val="04A0" w:firstRow="1" w:lastRow="0" w:firstColumn="1" w:lastColumn="0" w:noHBand="0" w:noVBand="1"/>
      </w:tblPr>
      <w:tblGrid>
        <w:gridCol w:w="1906"/>
        <w:gridCol w:w="2977"/>
        <w:gridCol w:w="4710"/>
      </w:tblGrid>
      <w:tr w:rsidR="00F1000E" w14:paraId="7F12FD5E" w14:textId="77777777" w:rsidTr="007461FA">
        <w:tc>
          <w:tcPr>
            <w:tcW w:w="1906" w:type="dxa"/>
          </w:tcPr>
          <w:p w14:paraId="4465F671" w14:textId="77777777" w:rsidR="00F1000E" w:rsidRDefault="00F1000E" w:rsidP="007461FA">
            <w:pPr>
              <w:pStyle w:val="ListParagraph"/>
              <w:spacing w:before="120"/>
              <w:ind w:left="0"/>
              <w:contextualSpacing w:val="0"/>
              <w:jc w:val="both"/>
              <w:rPr>
                <w:b/>
              </w:rPr>
            </w:pPr>
            <w:r>
              <w:rPr>
                <w:b/>
              </w:rPr>
              <w:t>Indicator</w:t>
            </w:r>
          </w:p>
        </w:tc>
        <w:tc>
          <w:tcPr>
            <w:tcW w:w="2977" w:type="dxa"/>
          </w:tcPr>
          <w:p w14:paraId="16AC1612" w14:textId="77777777" w:rsidR="00F1000E" w:rsidRDefault="00F1000E" w:rsidP="007461FA">
            <w:pPr>
              <w:pStyle w:val="ListParagraph"/>
              <w:spacing w:before="120"/>
              <w:ind w:left="0"/>
              <w:contextualSpacing w:val="0"/>
              <w:jc w:val="both"/>
              <w:rPr>
                <w:b/>
              </w:rPr>
            </w:pPr>
            <w:r>
              <w:rPr>
                <w:b/>
              </w:rPr>
              <w:t xml:space="preserve">Observation </w:t>
            </w:r>
          </w:p>
        </w:tc>
        <w:tc>
          <w:tcPr>
            <w:tcW w:w="4710" w:type="dxa"/>
          </w:tcPr>
          <w:p w14:paraId="62D77792" w14:textId="77777777" w:rsidR="00F1000E" w:rsidRDefault="00F1000E" w:rsidP="007461FA">
            <w:pPr>
              <w:pStyle w:val="ListParagraph"/>
              <w:spacing w:before="120"/>
              <w:ind w:left="0"/>
              <w:contextualSpacing w:val="0"/>
              <w:jc w:val="both"/>
              <w:rPr>
                <w:b/>
              </w:rPr>
            </w:pPr>
            <w:r>
              <w:rPr>
                <w:b/>
              </w:rPr>
              <w:t xml:space="preserve">Answer / Decision </w:t>
            </w:r>
          </w:p>
        </w:tc>
      </w:tr>
      <w:tr w:rsidR="00F1000E" w:rsidRPr="00E87D28" w14:paraId="37BD8712" w14:textId="77777777" w:rsidTr="007461FA">
        <w:tc>
          <w:tcPr>
            <w:tcW w:w="1906" w:type="dxa"/>
          </w:tcPr>
          <w:p w14:paraId="168EFD7B" w14:textId="77777777" w:rsidR="00F1000E" w:rsidRDefault="00F1000E" w:rsidP="007461FA">
            <w:pPr>
              <w:pStyle w:val="ListParagraph"/>
              <w:spacing w:before="120"/>
              <w:ind w:left="0"/>
              <w:contextualSpacing w:val="0"/>
              <w:jc w:val="both"/>
              <w:rPr>
                <w:b/>
              </w:rPr>
            </w:pPr>
            <w:r>
              <w:rPr>
                <w:b/>
              </w:rPr>
              <w:t>Absorption rate</w:t>
            </w:r>
          </w:p>
        </w:tc>
        <w:tc>
          <w:tcPr>
            <w:tcW w:w="2977" w:type="dxa"/>
          </w:tcPr>
          <w:p w14:paraId="069F14C1" w14:textId="5E0F3369" w:rsidR="00A3129F" w:rsidRPr="001571F6" w:rsidRDefault="00F4077D" w:rsidP="007461FA">
            <w:pPr>
              <w:pStyle w:val="ListParagraph"/>
              <w:spacing w:before="120"/>
              <w:ind w:left="0"/>
              <w:contextualSpacing w:val="0"/>
            </w:pPr>
            <w:r>
              <w:t xml:space="preserve">2%. </w:t>
            </w:r>
            <w:r w:rsidR="006A557C">
              <w:t xml:space="preserve">14m USD budget. 355,000 spent.  </w:t>
            </w:r>
          </w:p>
        </w:tc>
        <w:tc>
          <w:tcPr>
            <w:tcW w:w="4710" w:type="dxa"/>
          </w:tcPr>
          <w:p w14:paraId="728A0AC9" w14:textId="083424EE" w:rsidR="00043E3A" w:rsidRDefault="00043E3A" w:rsidP="005C0FCA">
            <w:pPr>
              <w:pStyle w:val="ListParagraph"/>
              <w:spacing w:before="120"/>
              <w:ind w:left="0"/>
              <w:contextualSpacing w:val="0"/>
              <w:jc w:val="both"/>
            </w:pPr>
            <w:r>
              <w:t xml:space="preserve">No problems to separate budgets according to program. Problem is with </w:t>
            </w:r>
            <w:r w:rsidR="00896E17">
              <w:t xml:space="preserve">GF </w:t>
            </w:r>
            <w:r>
              <w:t>disbursement: not clear which amount is for which</w:t>
            </w:r>
            <w:r w:rsidR="00896E17">
              <w:t xml:space="preserve"> program. </w:t>
            </w:r>
          </w:p>
          <w:p w14:paraId="1FEBE504" w14:textId="1DD6A0CC" w:rsidR="005C0FCA" w:rsidRPr="00E87D28" w:rsidRDefault="00043E3A" w:rsidP="005C0FCA">
            <w:pPr>
              <w:pStyle w:val="ListParagraph"/>
              <w:spacing w:before="120"/>
              <w:ind w:left="0"/>
              <w:contextualSpacing w:val="0"/>
              <w:jc w:val="both"/>
            </w:pPr>
            <w:r>
              <w:t xml:space="preserve">Disbursement delayed. Monitoring, HR delayed. </w:t>
            </w:r>
            <w:r w:rsidRPr="00EA3412">
              <w:t xml:space="preserve">Chunk = commodities. </w:t>
            </w:r>
            <w:r w:rsidRPr="00E87D28">
              <w:t xml:space="preserve">Procurement processes delayed, </w:t>
            </w:r>
            <w:r w:rsidR="00E87D28" w:rsidRPr="00E87D28">
              <w:t xml:space="preserve">a lot </w:t>
            </w:r>
            <w:r w:rsidRPr="00E87D28">
              <w:t xml:space="preserve">will arrive in Q2. </w:t>
            </w:r>
            <w:r w:rsidR="00E87D28" w:rsidRPr="00E87D28">
              <w:t>P</w:t>
            </w:r>
            <w:r w:rsidR="00E87D28">
              <w:t>MTCT training will start in Q2.</w:t>
            </w:r>
          </w:p>
        </w:tc>
      </w:tr>
      <w:tr w:rsidR="00043E3A" w14:paraId="55E67AEA" w14:textId="77777777" w:rsidTr="007461FA">
        <w:tc>
          <w:tcPr>
            <w:tcW w:w="1906" w:type="dxa"/>
          </w:tcPr>
          <w:p w14:paraId="47795AB2" w14:textId="371F45F4" w:rsidR="00043E3A" w:rsidRDefault="00043E3A" w:rsidP="007461FA">
            <w:pPr>
              <w:pStyle w:val="ListParagraph"/>
              <w:spacing w:before="120"/>
              <w:ind w:left="0"/>
              <w:contextualSpacing w:val="0"/>
              <w:jc w:val="both"/>
              <w:rPr>
                <w:b/>
              </w:rPr>
            </w:pPr>
            <w:r>
              <w:rPr>
                <w:b/>
              </w:rPr>
              <w:t>PSM</w:t>
            </w:r>
          </w:p>
        </w:tc>
        <w:tc>
          <w:tcPr>
            <w:tcW w:w="2977" w:type="dxa"/>
          </w:tcPr>
          <w:p w14:paraId="159940E6" w14:textId="429B545D" w:rsidR="00043E3A" w:rsidRDefault="00043E3A" w:rsidP="007461FA">
            <w:pPr>
              <w:pStyle w:val="ListParagraph"/>
              <w:spacing w:before="120"/>
              <w:ind w:left="0"/>
              <w:contextualSpacing w:val="0"/>
            </w:pPr>
            <w:r>
              <w:t>0 expenditures</w:t>
            </w:r>
          </w:p>
        </w:tc>
        <w:tc>
          <w:tcPr>
            <w:tcW w:w="4710" w:type="dxa"/>
          </w:tcPr>
          <w:p w14:paraId="335B700D" w14:textId="22E079AF" w:rsidR="00043E3A" w:rsidRDefault="00043E3A" w:rsidP="005C0FCA">
            <w:pPr>
              <w:pStyle w:val="ListParagraph"/>
              <w:spacing w:before="120"/>
              <w:ind w:left="0"/>
              <w:contextualSpacing w:val="0"/>
              <w:jc w:val="both"/>
            </w:pPr>
            <w:r>
              <w:t>No commodities arrived</w:t>
            </w:r>
            <w:r w:rsidR="00E337D3">
              <w:t>, see above</w:t>
            </w:r>
          </w:p>
        </w:tc>
      </w:tr>
    </w:tbl>
    <w:p w14:paraId="27B59967" w14:textId="77777777" w:rsidR="00F957F5" w:rsidRDefault="009C24BC" w:rsidP="00985E93">
      <w:pPr>
        <w:pStyle w:val="ListParagraph"/>
        <w:numPr>
          <w:ilvl w:val="0"/>
          <w:numId w:val="31"/>
        </w:numPr>
        <w:spacing w:before="240" w:after="120"/>
        <w:contextualSpacing w:val="0"/>
        <w:jc w:val="both"/>
        <w:rPr>
          <w:b/>
        </w:rPr>
      </w:pPr>
      <w:r>
        <w:rPr>
          <w:b/>
        </w:rPr>
        <w:t xml:space="preserve">Commitment, </w:t>
      </w:r>
      <w:r w:rsidR="00F957F5" w:rsidRPr="00F13BBA">
        <w:rPr>
          <w:b/>
        </w:rPr>
        <w:t>Management</w:t>
      </w:r>
      <w:r>
        <w:rPr>
          <w:b/>
        </w:rPr>
        <w:t>, and Compliance</w:t>
      </w:r>
      <w:r w:rsidR="00F957F5" w:rsidRPr="00F13BBA">
        <w:rPr>
          <w:b/>
        </w:rPr>
        <w:t xml:space="preserve"> Indicators:</w:t>
      </w:r>
    </w:p>
    <w:tbl>
      <w:tblPr>
        <w:tblStyle w:val="TableGrid"/>
        <w:tblW w:w="0" w:type="auto"/>
        <w:tblInd w:w="357" w:type="dxa"/>
        <w:tblLook w:val="04A0" w:firstRow="1" w:lastRow="0" w:firstColumn="1" w:lastColumn="0" w:noHBand="0" w:noVBand="1"/>
      </w:tblPr>
      <w:tblGrid>
        <w:gridCol w:w="1511"/>
        <w:gridCol w:w="2606"/>
        <w:gridCol w:w="5476"/>
      </w:tblGrid>
      <w:tr w:rsidR="00450A82" w14:paraId="53815746" w14:textId="77777777" w:rsidTr="00FA0F51">
        <w:tc>
          <w:tcPr>
            <w:tcW w:w="1511" w:type="dxa"/>
          </w:tcPr>
          <w:p w14:paraId="7CCADA0F" w14:textId="77777777" w:rsidR="00450A82" w:rsidRDefault="00450A82" w:rsidP="006F645C">
            <w:pPr>
              <w:pStyle w:val="ListParagraph"/>
              <w:spacing w:before="120"/>
              <w:ind w:left="0"/>
              <w:contextualSpacing w:val="0"/>
              <w:jc w:val="both"/>
              <w:rPr>
                <w:b/>
              </w:rPr>
            </w:pPr>
            <w:r>
              <w:rPr>
                <w:b/>
              </w:rPr>
              <w:t>Indicator</w:t>
            </w:r>
          </w:p>
        </w:tc>
        <w:tc>
          <w:tcPr>
            <w:tcW w:w="2606" w:type="dxa"/>
          </w:tcPr>
          <w:p w14:paraId="0D1C62E5" w14:textId="77777777" w:rsidR="00450A82" w:rsidRDefault="00450A82" w:rsidP="006F645C">
            <w:pPr>
              <w:pStyle w:val="ListParagraph"/>
              <w:spacing w:before="120"/>
              <w:ind w:left="0"/>
              <w:contextualSpacing w:val="0"/>
              <w:jc w:val="both"/>
              <w:rPr>
                <w:b/>
              </w:rPr>
            </w:pPr>
            <w:r>
              <w:rPr>
                <w:b/>
              </w:rPr>
              <w:t xml:space="preserve">Observation  </w:t>
            </w:r>
          </w:p>
        </w:tc>
        <w:tc>
          <w:tcPr>
            <w:tcW w:w="5476" w:type="dxa"/>
          </w:tcPr>
          <w:p w14:paraId="150A9EF8" w14:textId="77777777" w:rsidR="00450A82" w:rsidRDefault="00450A82" w:rsidP="006F645C">
            <w:pPr>
              <w:pStyle w:val="ListParagraph"/>
              <w:spacing w:before="120"/>
              <w:ind w:left="0"/>
              <w:contextualSpacing w:val="0"/>
              <w:jc w:val="both"/>
              <w:rPr>
                <w:b/>
              </w:rPr>
            </w:pPr>
            <w:r>
              <w:rPr>
                <w:b/>
              </w:rPr>
              <w:t xml:space="preserve">Answer / Decision </w:t>
            </w:r>
          </w:p>
        </w:tc>
      </w:tr>
      <w:tr w:rsidR="00450A82" w14:paraId="196A76E7" w14:textId="77777777" w:rsidTr="004C43F7">
        <w:trPr>
          <w:trHeight w:val="5670"/>
        </w:trPr>
        <w:tc>
          <w:tcPr>
            <w:tcW w:w="1511" w:type="dxa"/>
          </w:tcPr>
          <w:p w14:paraId="23FE07B3" w14:textId="3F696BC3" w:rsidR="00450A82" w:rsidRDefault="00896E17" w:rsidP="006F645C">
            <w:pPr>
              <w:pStyle w:val="ListParagraph"/>
              <w:spacing w:before="120"/>
              <w:ind w:left="0"/>
              <w:contextualSpacing w:val="0"/>
              <w:rPr>
                <w:b/>
              </w:rPr>
            </w:pPr>
            <w:r>
              <w:rPr>
                <w:b/>
              </w:rPr>
              <w:t>A</w:t>
            </w:r>
            <w:r w:rsidR="00450A82">
              <w:rPr>
                <w:b/>
              </w:rPr>
              <w:t>vailability of commodities</w:t>
            </w:r>
          </w:p>
        </w:tc>
        <w:tc>
          <w:tcPr>
            <w:tcW w:w="2606" w:type="dxa"/>
          </w:tcPr>
          <w:p w14:paraId="637A2DC0" w14:textId="4D7F5F81" w:rsidR="009E4F44" w:rsidRDefault="009E4F44" w:rsidP="006F645C">
            <w:pPr>
              <w:spacing w:before="120"/>
            </w:pPr>
            <w:r>
              <w:t>Stock out in</w:t>
            </w:r>
            <w:ins w:id="0" w:author="Damaris Forson" w:date="2018-06-10T11:20:00Z">
              <w:r w:rsidR="00F800BA">
                <w:t xml:space="preserve"> </w:t>
              </w:r>
            </w:ins>
            <w:r>
              <w:t>all 14 facilities</w:t>
            </w:r>
          </w:p>
          <w:p w14:paraId="098978F1" w14:textId="77777777" w:rsidR="009E4F44" w:rsidRDefault="009E4F44" w:rsidP="006F645C">
            <w:pPr>
              <w:spacing w:before="120"/>
            </w:pPr>
            <w:r>
              <w:t>Product procurement past due 45/45</w:t>
            </w:r>
          </w:p>
          <w:p w14:paraId="123C0856" w14:textId="2F52C719" w:rsidR="00767E32" w:rsidRDefault="00E337D3" w:rsidP="006F645C">
            <w:pPr>
              <w:spacing w:before="120"/>
            </w:pPr>
            <w:r>
              <w:t>Stock levels don’t correspond with SSDM stock levels</w:t>
            </w:r>
          </w:p>
          <w:p w14:paraId="5E87FF10" w14:textId="6A3C36F2" w:rsidR="00767E32" w:rsidRDefault="0042305F" w:rsidP="006F645C">
            <w:pPr>
              <w:spacing w:before="120"/>
            </w:pPr>
            <w:r>
              <w:t xml:space="preserve">Low stock levels of </w:t>
            </w:r>
            <w:r w:rsidR="00693E87">
              <w:t>pediatric zidovudine</w:t>
            </w:r>
            <w:r>
              <w:t xml:space="preserve"> and in-country stock out of </w:t>
            </w:r>
            <w:r w:rsidR="00693E87">
              <w:t>nevirapine</w:t>
            </w:r>
            <w:r>
              <w:t xml:space="preserve"> syrup expected </w:t>
            </w:r>
            <w:r w:rsidR="000069B9">
              <w:t xml:space="preserve">to occur </w:t>
            </w:r>
            <w:r>
              <w:t xml:space="preserve">in May </w:t>
            </w:r>
            <w:r w:rsidR="000069B9">
              <w:t>due to in-country product expiry.</w:t>
            </w:r>
          </w:p>
          <w:p w14:paraId="2250DE9C" w14:textId="0A2C0A05" w:rsidR="00262A9E" w:rsidRPr="001571F6" w:rsidRDefault="00767E32" w:rsidP="00A62F24">
            <w:pPr>
              <w:spacing w:before="120"/>
            </w:pPr>
            <w:r>
              <w:t>Expiries April</w:t>
            </w:r>
            <w:r w:rsidR="00693E87">
              <w:t>-</w:t>
            </w:r>
            <w:r>
              <w:t>June 2018: First Response, Efavirenz 600, , adult 2</w:t>
            </w:r>
            <w:r w:rsidRPr="00767E32">
              <w:rPr>
                <w:vertAlign w:val="superscript"/>
              </w:rPr>
              <w:t>nd</w:t>
            </w:r>
            <w:r>
              <w:t xml:space="preserve"> line</w:t>
            </w:r>
            <w:r w:rsidR="00B71045">
              <w:t xml:space="preserve"> (ATV/r)  in some RMS</w:t>
            </w:r>
            <w:r>
              <w:t xml:space="preserve">. </w:t>
            </w:r>
            <w:bookmarkStart w:id="1" w:name="_GoBack"/>
            <w:bookmarkEnd w:id="1"/>
          </w:p>
        </w:tc>
        <w:tc>
          <w:tcPr>
            <w:tcW w:w="5476" w:type="dxa"/>
          </w:tcPr>
          <w:p w14:paraId="499827AF" w14:textId="2A7FBD65" w:rsidR="00FA0F51" w:rsidRDefault="008A4954" w:rsidP="00FA0F51">
            <w:pPr>
              <w:pStyle w:val="ListParagraph"/>
              <w:spacing w:before="120"/>
              <w:ind w:left="0"/>
              <w:contextualSpacing w:val="0"/>
            </w:pPr>
            <w:r>
              <w:t xml:space="preserve">Means that all facilities had stock out of at least one HIV commodity </w:t>
            </w:r>
            <w:r>
              <w:t>(10 RMS and 4 TTHs)</w:t>
            </w:r>
          </w:p>
          <w:p w14:paraId="5B06B906" w14:textId="77777777" w:rsidR="00246F6D" w:rsidRDefault="00246F6D" w:rsidP="00E64EE0">
            <w:pPr>
              <w:pStyle w:val="ListParagraph"/>
              <w:spacing w:before="120"/>
              <w:ind w:left="0"/>
              <w:contextualSpacing w:val="0"/>
            </w:pPr>
          </w:p>
          <w:p w14:paraId="0D1B6121" w14:textId="77777777" w:rsidR="008A4954" w:rsidRDefault="00E337D3" w:rsidP="00E64EE0">
            <w:pPr>
              <w:pStyle w:val="ListParagraph"/>
              <w:spacing w:before="120"/>
              <w:ind w:left="0"/>
              <w:contextualSpacing w:val="0"/>
            </w:pPr>
            <w:r>
              <w:t xml:space="preserve">Based on regimen, not individual </w:t>
            </w:r>
            <w:r w:rsidR="0042305F">
              <w:t>formulation</w:t>
            </w:r>
            <w:r w:rsidR="008A4954">
              <w:t xml:space="preserve"> </w:t>
            </w:r>
          </w:p>
          <w:p w14:paraId="6D499F4E" w14:textId="77777777" w:rsidR="008A4954" w:rsidRDefault="008A4954" w:rsidP="00E64EE0">
            <w:pPr>
              <w:pStyle w:val="ListParagraph"/>
              <w:spacing w:before="120"/>
              <w:ind w:left="0"/>
              <w:contextualSpacing w:val="0"/>
            </w:pPr>
          </w:p>
          <w:p w14:paraId="5020697C" w14:textId="55A29015" w:rsidR="00246F6D" w:rsidRDefault="00246F6D" w:rsidP="008A4954">
            <w:pPr>
              <w:pStyle w:val="ListParagraph"/>
              <w:spacing w:before="240"/>
              <w:ind w:left="0"/>
              <w:contextualSpacing w:val="0"/>
            </w:pPr>
            <w:r>
              <w:t xml:space="preserve">Zidovudine </w:t>
            </w:r>
            <w:r w:rsidR="00EF15F4">
              <w:t xml:space="preserve">shipment </w:t>
            </w:r>
            <w:r>
              <w:t>delayed</w:t>
            </w:r>
            <w:r w:rsidR="00EF15F4">
              <w:t xml:space="preserve"> and currently expected </w:t>
            </w:r>
            <w:r w:rsidR="00F84871">
              <w:t>to</w:t>
            </w:r>
            <w:r w:rsidR="00EF15F4">
              <w:t xml:space="preserve"> arrive </w:t>
            </w:r>
            <w:r w:rsidR="007E73DE">
              <w:t>in August.</w:t>
            </w:r>
            <w:r>
              <w:t xml:space="preserve"> </w:t>
            </w:r>
            <w:r w:rsidR="007C1655">
              <w:t>2520</w:t>
            </w:r>
            <w:r>
              <w:t xml:space="preserve"> bottles NVP syrup about to arrive</w:t>
            </w:r>
            <w:r w:rsidR="00F84871">
              <w:t xml:space="preserve"> next week</w:t>
            </w:r>
            <w:r w:rsidR="00EF15F4">
              <w:t xml:space="preserve"> and will be shipped immediately to RMS. Stocks of</w:t>
            </w:r>
            <w:r w:rsidR="000069B9">
              <w:t xml:space="preserve"> 5903</w:t>
            </w:r>
            <w:r w:rsidR="00EF15F4">
              <w:t xml:space="preserve"> (GF) and 2000 (PEPFAR)</w:t>
            </w:r>
            <w:r w:rsidR="000069B9">
              <w:t xml:space="preserve">packs </w:t>
            </w:r>
            <w:proofErr w:type="gramStart"/>
            <w:r w:rsidR="000069B9">
              <w:t xml:space="preserve">of </w:t>
            </w:r>
            <w:r w:rsidR="00EF15F4">
              <w:t xml:space="preserve"> NVP</w:t>
            </w:r>
            <w:proofErr w:type="gramEnd"/>
            <w:r w:rsidR="00EF15F4">
              <w:t xml:space="preserve"> 50mg dispersible tables expected in May and June </w:t>
            </w:r>
            <w:r w:rsidR="000069B9">
              <w:t>respectively</w:t>
            </w:r>
            <w:r w:rsidR="00F800BA">
              <w:t xml:space="preserve"> to augment stocks.</w:t>
            </w:r>
          </w:p>
          <w:p w14:paraId="7A41E305" w14:textId="77777777" w:rsidR="00B71045" w:rsidRDefault="00B71045" w:rsidP="00E64EE0">
            <w:pPr>
              <w:pStyle w:val="ListParagraph"/>
              <w:spacing w:before="120"/>
              <w:ind w:left="0"/>
              <w:contextualSpacing w:val="0"/>
            </w:pPr>
          </w:p>
          <w:p w14:paraId="1378B954" w14:textId="0EB4A7D8" w:rsidR="00B71045" w:rsidRPr="001571F6" w:rsidRDefault="00B71045" w:rsidP="00E64EE0">
            <w:pPr>
              <w:pStyle w:val="ListParagraph"/>
              <w:spacing w:before="120"/>
              <w:ind w:left="0"/>
              <w:contextualSpacing w:val="0"/>
            </w:pPr>
            <w:r>
              <w:t>Redistribute stocks especially from UER and ER RMSs for commodities with short shelf lives</w:t>
            </w:r>
          </w:p>
        </w:tc>
      </w:tr>
      <w:tr w:rsidR="009C24BC" w14:paraId="1C435237" w14:textId="77777777" w:rsidTr="00FA0F51">
        <w:trPr>
          <w:trHeight w:val="558"/>
        </w:trPr>
        <w:tc>
          <w:tcPr>
            <w:tcW w:w="1511" w:type="dxa"/>
          </w:tcPr>
          <w:p w14:paraId="246035EA" w14:textId="77777777" w:rsidR="009C24BC" w:rsidRPr="009C24BC" w:rsidRDefault="009C24BC" w:rsidP="006F645C">
            <w:pPr>
              <w:pStyle w:val="ListParagraph"/>
              <w:spacing w:before="120"/>
              <w:ind w:left="0"/>
              <w:contextualSpacing w:val="0"/>
              <w:rPr>
                <w:b/>
              </w:rPr>
            </w:pPr>
            <w:bookmarkStart w:id="2" w:name="_Hlk514789617"/>
            <w:r w:rsidRPr="009C24BC">
              <w:rPr>
                <w:b/>
              </w:rPr>
              <w:t>Commitments</w:t>
            </w:r>
          </w:p>
        </w:tc>
        <w:tc>
          <w:tcPr>
            <w:tcW w:w="2606" w:type="dxa"/>
          </w:tcPr>
          <w:p w14:paraId="1A011C1D" w14:textId="77777777" w:rsidR="009C24BC" w:rsidRDefault="009C24BC" w:rsidP="004865CC">
            <w:r w:rsidRPr="009C24BC">
              <w:t>PSM – MA4: Viral Load sample transportation</w:t>
            </w:r>
            <w:r>
              <w:t xml:space="preserve"> – signed contracts</w:t>
            </w:r>
          </w:p>
        </w:tc>
        <w:tc>
          <w:tcPr>
            <w:tcW w:w="5476" w:type="dxa"/>
          </w:tcPr>
          <w:p w14:paraId="37A050AA" w14:textId="2BC3E4D2" w:rsidR="009C24BC" w:rsidRDefault="00AE1A25" w:rsidP="006F645C">
            <w:pPr>
              <w:pStyle w:val="ListParagraph"/>
              <w:spacing w:before="120"/>
              <w:ind w:left="0"/>
              <w:contextualSpacing w:val="0"/>
            </w:pPr>
            <w:r>
              <w:t>MoU is for signature at Ghana Post, has not been returned yet</w:t>
            </w:r>
          </w:p>
        </w:tc>
      </w:tr>
      <w:tr w:rsidR="009C24BC" w14:paraId="66480000" w14:textId="77777777" w:rsidTr="00FA0F51">
        <w:trPr>
          <w:trHeight w:val="558"/>
        </w:trPr>
        <w:tc>
          <w:tcPr>
            <w:tcW w:w="1511" w:type="dxa"/>
          </w:tcPr>
          <w:p w14:paraId="5DB5D442" w14:textId="77777777" w:rsidR="009C24BC" w:rsidRDefault="009C24BC" w:rsidP="006F645C">
            <w:pPr>
              <w:pStyle w:val="ListParagraph"/>
              <w:spacing w:before="120"/>
              <w:ind w:left="0"/>
              <w:contextualSpacing w:val="0"/>
              <w:rPr>
                <w:b/>
              </w:rPr>
            </w:pPr>
          </w:p>
        </w:tc>
        <w:tc>
          <w:tcPr>
            <w:tcW w:w="2606" w:type="dxa"/>
          </w:tcPr>
          <w:p w14:paraId="239CBE5F" w14:textId="77777777" w:rsidR="009C24BC" w:rsidRPr="004865CC" w:rsidRDefault="004865CC" w:rsidP="006F645C">
            <w:pPr>
              <w:spacing w:before="120"/>
            </w:pPr>
            <w:r w:rsidRPr="004865CC">
              <w:t>PSM–MA5: quantification</w:t>
            </w:r>
            <w:r>
              <w:t xml:space="preserve"> and updates</w:t>
            </w:r>
          </w:p>
        </w:tc>
        <w:tc>
          <w:tcPr>
            <w:tcW w:w="5476" w:type="dxa"/>
          </w:tcPr>
          <w:p w14:paraId="4F40068C" w14:textId="4E4C4B35" w:rsidR="009C24BC" w:rsidRDefault="00E4464B" w:rsidP="00E4464B">
            <w:pPr>
              <w:pStyle w:val="ListParagraph"/>
              <w:tabs>
                <w:tab w:val="left" w:pos="3144"/>
              </w:tabs>
              <w:spacing w:before="120"/>
              <w:ind w:left="0"/>
              <w:contextualSpacing w:val="0"/>
            </w:pPr>
            <w:r>
              <w:t>Done</w:t>
            </w:r>
            <w:r>
              <w:tab/>
            </w:r>
          </w:p>
        </w:tc>
      </w:tr>
      <w:tr w:rsidR="009C24BC" w14:paraId="23791E6C" w14:textId="77777777" w:rsidTr="00FA0F51">
        <w:trPr>
          <w:trHeight w:val="558"/>
        </w:trPr>
        <w:tc>
          <w:tcPr>
            <w:tcW w:w="1511" w:type="dxa"/>
          </w:tcPr>
          <w:p w14:paraId="7334E35A" w14:textId="77777777" w:rsidR="009C24BC" w:rsidRDefault="009C24BC" w:rsidP="006F645C">
            <w:pPr>
              <w:pStyle w:val="ListParagraph"/>
              <w:spacing w:before="120"/>
              <w:ind w:left="0"/>
              <w:contextualSpacing w:val="0"/>
              <w:rPr>
                <w:b/>
              </w:rPr>
            </w:pPr>
          </w:p>
        </w:tc>
        <w:tc>
          <w:tcPr>
            <w:tcW w:w="2606" w:type="dxa"/>
          </w:tcPr>
          <w:p w14:paraId="4F02EE5A" w14:textId="77777777" w:rsidR="009C24BC" w:rsidRDefault="004865CC" w:rsidP="004865CC">
            <w:r w:rsidRPr="004865CC">
              <w:t xml:space="preserve">PSM – MA6: </w:t>
            </w:r>
            <w:r>
              <w:t>SOPs for cost effective stock keeping and distribution</w:t>
            </w:r>
          </w:p>
        </w:tc>
        <w:tc>
          <w:tcPr>
            <w:tcW w:w="5476" w:type="dxa"/>
          </w:tcPr>
          <w:p w14:paraId="3E7ED9DF" w14:textId="77777777" w:rsidR="009C24BC" w:rsidRDefault="009C24BC" w:rsidP="006F645C">
            <w:pPr>
              <w:pStyle w:val="ListParagraph"/>
              <w:spacing w:before="120"/>
              <w:ind w:left="0"/>
              <w:contextualSpacing w:val="0"/>
            </w:pPr>
          </w:p>
        </w:tc>
      </w:tr>
      <w:tr w:rsidR="004865CC" w14:paraId="7C3230EC" w14:textId="77777777" w:rsidTr="00FA0F51">
        <w:trPr>
          <w:trHeight w:val="558"/>
        </w:trPr>
        <w:tc>
          <w:tcPr>
            <w:tcW w:w="1511" w:type="dxa"/>
          </w:tcPr>
          <w:p w14:paraId="7890E9FA" w14:textId="77777777" w:rsidR="004865CC" w:rsidRDefault="004865CC" w:rsidP="006F645C">
            <w:pPr>
              <w:pStyle w:val="ListParagraph"/>
              <w:spacing w:before="120"/>
              <w:ind w:left="0"/>
              <w:contextualSpacing w:val="0"/>
              <w:rPr>
                <w:b/>
              </w:rPr>
            </w:pPr>
          </w:p>
        </w:tc>
        <w:tc>
          <w:tcPr>
            <w:tcW w:w="2606" w:type="dxa"/>
          </w:tcPr>
          <w:p w14:paraId="6A6D065E" w14:textId="77777777" w:rsidR="004865CC" w:rsidRPr="004865CC" w:rsidRDefault="004865CC" w:rsidP="004865CC">
            <w:pPr>
              <w:shd w:val="clear" w:color="auto" w:fill="FFFFFF"/>
            </w:pPr>
            <w:r>
              <w:t>R</w:t>
            </w:r>
            <w:r w:rsidRPr="009E4FF8">
              <w:t xml:space="preserve">eview of testing yield per pop, testing strategy and region on </w:t>
            </w:r>
            <w:r w:rsidRPr="004865CC">
              <w:rPr>
                <w:highlight w:val="yellow"/>
              </w:rPr>
              <w:t>quarterly</w:t>
            </w:r>
            <w:r w:rsidRPr="009E4FF8">
              <w:t xml:space="preserve"> basis </w:t>
            </w:r>
          </w:p>
        </w:tc>
        <w:tc>
          <w:tcPr>
            <w:tcW w:w="5476" w:type="dxa"/>
          </w:tcPr>
          <w:p w14:paraId="739A2960" w14:textId="77777777" w:rsidR="004865CC" w:rsidRDefault="004865CC" w:rsidP="006F645C">
            <w:pPr>
              <w:pStyle w:val="ListParagraph"/>
              <w:spacing w:before="120"/>
              <w:ind w:left="0"/>
              <w:contextualSpacing w:val="0"/>
            </w:pPr>
          </w:p>
        </w:tc>
      </w:tr>
      <w:tr w:rsidR="004865CC" w14:paraId="219C484E" w14:textId="77777777" w:rsidTr="00FA0F51">
        <w:trPr>
          <w:trHeight w:val="558"/>
        </w:trPr>
        <w:tc>
          <w:tcPr>
            <w:tcW w:w="1511" w:type="dxa"/>
          </w:tcPr>
          <w:p w14:paraId="2C8BC10D" w14:textId="77777777" w:rsidR="004865CC" w:rsidRDefault="009E4F44" w:rsidP="006F645C">
            <w:pPr>
              <w:pStyle w:val="ListParagraph"/>
              <w:spacing w:before="120"/>
              <w:ind w:left="0"/>
              <w:contextualSpacing w:val="0"/>
              <w:rPr>
                <w:b/>
              </w:rPr>
            </w:pPr>
            <w:r>
              <w:rPr>
                <w:b/>
              </w:rPr>
              <w:t xml:space="preserve">Management </w:t>
            </w:r>
          </w:p>
        </w:tc>
        <w:tc>
          <w:tcPr>
            <w:tcW w:w="2606" w:type="dxa"/>
          </w:tcPr>
          <w:p w14:paraId="0879D82F" w14:textId="77777777" w:rsidR="004865CC" w:rsidRPr="004865CC" w:rsidRDefault="009E4F44" w:rsidP="004865CC">
            <w:r>
              <w:t>Key positions vacant, add # of key positions</w:t>
            </w:r>
          </w:p>
        </w:tc>
        <w:tc>
          <w:tcPr>
            <w:tcW w:w="5476" w:type="dxa"/>
          </w:tcPr>
          <w:p w14:paraId="456728FD" w14:textId="77777777" w:rsidR="004865CC" w:rsidRDefault="004865CC" w:rsidP="006F645C">
            <w:pPr>
              <w:pStyle w:val="ListParagraph"/>
              <w:spacing w:before="120"/>
              <w:ind w:left="0"/>
              <w:contextualSpacing w:val="0"/>
            </w:pPr>
          </w:p>
        </w:tc>
      </w:tr>
      <w:tr w:rsidR="009E4F44" w14:paraId="299B6DAE" w14:textId="77777777" w:rsidTr="00FA0F51">
        <w:trPr>
          <w:trHeight w:val="558"/>
        </w:trPr>
        <w:tc>
          <w:tcPr>
            <w:tcW w:w="1511" w:type="dxa"/>
          </w:tcPr>
          <w:p w14:paraId="7CCF1021" w14:textId="77777777" w:rsidR="009E4F44" w:rsidRDefault="004E0250" w:rsidP="006F645C">
            <w:pPr>
              <w:pStyle w:val="ListParagraph"/>
              <w:spacing w:before="120"/>
              <w:ind w:left="0"/>
              <w:contextualSpacing w:val="0"/>
              <w:rPr>
                <w:b/>
              </w:rPr>
            </w:pPr>
            <w:r>
              <w:rPr>
                <w:b/>
              </w:rPr>
              <w:t>Compliance</w:t>
            </w:r>
          </w:p>
        </w:tc>
        <w:tc>
          <w:tcPr>
            <w:tcW w:w="2606" w:type="dxa"/>
          </w:tcPr>
          <w:p w14:paraId="2EAAC6C3" w14:textId="7CCEF682" w:rsidR="009E4F44" w:rsidRDefault="009E4F44" w:rsidP="004865CC"/>
        </w:tc>
        <w:tc>
          <w:tcPr>
            <w:tcW w:w="5476" w:type="dxa"/>
          </w:tcPr>
          <w:p w14:paraId="6897FB95" w14:textId="77777777" w:rsidR="009E4F44" w:rsidRDefault="009E4F44" w:rsidP="006F645C">
            <w:pPr>
              <w:pStyle w:val="ListParagraph"/>
              <w:spacing w:before="120"/>
              <w:ind w:left="0"/>
              <w:contextualSpacing w:val="0"/>
            </w:pPr>
          </w:p>
        </w:tc>
      </w:tr>
    </w:tbl>
    <w:bookmarkEnd w:id="2"/>
    <w:p w14:paraId="341E4E9B" w14:textId="77777777" w:rsidR="00F957F5" w:rsidRDefault="00F957F5" w:rsidP="00985E93">
      <w:pPr>
        <w:pStyle w:val="ListParagraph"/>
        <w:numPr>
          <w:ilvl w:val="0"/>
          <w:numId w:val="31"/>
        </w:numPr>
        <w:spacing w:before="240" w:after="120"/>
        <w:contextualSpacing w:val="0"/>
        <w:jc w:val="both"/>
        <w:rPr>
          <w:b/>
        </w:rPr>
      </w:pPr>
      <w:r w:rsidRPr="00F13BBA">
        <w:rPr>
          <w:b/>
        </w:rPr>
        <w:t>Programmatic Indicators:</w:t>
      </w:r>
      <w:r w:rsidR="005E3C41">
        <w:rPr>
          <w:b/>
        </w:rPr>
        <w:t xml:space="preserve"> </w:t>
      </w:r>
    </w:p>
    <w:tbl>
      <w:tblPr>
        <w:tblStyle w:val="TableGrid"/>
        <w:tblW w:w="0" w:type="auto"/>
        <w:tblInd w:w="357" w:type="dxa"/>
        <w:tblLook w:val="04A0" w:firstRow="1" w:lastRow="0" w:firstColumn="1" w:lastColumn="0" w:noHBand="0" w:noVBand="1"/>
      </w:tblPr>
      <w:tblGrid>
        <w:gridCol w:w="1313"/>
        <w:gridCol w:w="2654"/>
        <w:gridCol w:w="5626"/>
      </w:tblGrid>
      <w:tr w:rsidR="00DD716E" w14:paraId="33B35AB2" w14:textId="77777777" w:rsidTr="00E05761">
        <w:tc>
          <w:tcPr>
            <w:tcW w:w="1313" w:type="dxa"/>
          </w:tcPr>
          <w:p w14:paraId="09BA68CD" w14:textId="77777777" w:rsidR="00DD716E" w:rsidRDefault="00DD716E" w:rsidP="00693B59">
            <w:pPr>
              <w:pStyle w:val="ListParagraph"/>
              <w:spacing w:before="120"/>
              <w:ind w:left="0"/>
              <w:contextualSpacing w:val="0"/>
              <w:jc w:val="both"/>
              <w:rPr>
                <w:b/>
              </w:rPr>
            </w:pPr>
            <w:r>
              <w:rPr>
                <w:b/>
              </w:rPr>
              <w:t>Indicator</w:t>
            </w:r>
          </w:p>
        </w:tc>
        <w:tc>
          <w:tcPr>
            <w:tcW w:w="2654" w:type="dxa"/>
          </w:tcPr>
          <w:p w14:paraId="4F5347CE" w14:textId="77777777" w:rsidR="00DD716E" w:rsidRDefault="00DD716E" w:rsidP="00693B59">
            <w:pPr>
              <w:pStyle w:val="ListParagraph"/>
              <w:spacing w:before="120"/>
              <w:ind w:left="0"/>
              <w:contextualSpacing w:val="0"/>
              <w:jc w:val="both"/>
              <w:rPr>
                <w:b/>
              </w:rPr>
            </w:pPr>
            <w:r>
              <w:rPr>
                <w:b/>
              </w:rPr>
              <w:t xml:space="preserve">Observation  </w:t>
            </w:r>
          </w:p>
        </w:tc>
        <w:tc>
          <w:tcPr>
            <w:tcW w:w="5626" w:type="dxa"/>
          </w:tcPr>
          <w:p w14:paraId="48F680AD" w14:textId="77777777" w:rsidR="00DD716E" w:rsidRDefault="00DD716E" w:rsidP="00693B59">
            <w:pPr>
              <w:pStyle w:val="ListParagraph"/>
              <w:spacing w:before="120"/>
              <w:ind w:left="0"/>
              <w:contextualSpacing w:val="0"/>
              <w:jc w:val="both"/>
              <w:rPr>
                <w:b/>
              </w:rPr>
            </w:pPr>
            <w:r>
              <w:rPr>
                <w:b/>
              </w:rPr>
              <w:t xml:space="preserve">Answer / Decision </w:t>
            </w:r>
          </w:p>
        </w:tc>
      </w:tr>
      <w:tr w:rsidR="00E05761" w14:paraId="7464AB90" w14:textId="77777777" w:rsidTr="00E05761">
        <w:trPr>
          <w:trHeight w:val="558"/>
        </w:trPr>
        <w:tc>
          <w:tcPr>
            <w:tcW w:w="1313" w:type="dxa"/>
          </w:tcPr>
          <w:p w14:paraId="02AB1D15" w14:textId="77777777" w:rsidR="00E05761" w:rsidRPr="00E337D3" w:rsidRDefault="00E05761" w:rsidP="005A7C9F">
            <w:pPr>
              <w:pStyle w:val="ListParagraph"/>
              <w:spacing w:before="120"/>
              <w:ind w:left="0"/>
              <w:contextualSpacing w:val="0"/>
              <w:rPr>
                <w:b/>
              </w:rPr>
            </w:pPr>
            <w:r w:rsidRPr="00E337D3">
              <w:rPr>
                <w:b/>
              </w:rPr>
              <w:t>ART pregnant women</w:t>
            </w:r>
          </w:p>
        </w:tc>
        <w:tc>
          <w:tcPr>
            <w:tcW w:w="2654" w:type="dxa"/>
          </w:tcPr>
          <w:p w14:paraId="79876DDD" w14:textId="4B11E868" w:rsidR="00E05761" w:rsidRDefault="0019239C" w:rsidP="005A7C9F">
            <w:pPr>
              <w:pStyle w:val="ListParagraph"/>
              <w:spacing w:before="120"/>
              <w:ind w:left="34"/>
            </w:pPr>
            <w:r>
              <w:t>81%</w:t>
            </w:r>
            <w:r w:rsidR="0023132A">
              <w:t xml:space="preserve">. Since Q3/2017 significant improvement in enrollment rate. </w:t>
            </w:r>
          </w:p>
          <w:p w14:paraId="7849551B" w14:textId="6E965E7A" w:rsidR="001934C4" w:rsidRPr="001571F6" w:rsidRDefault="000C1817" w:rsidP="00AE0EB0">
            <w:pPr>
              <w:pStyle w:val="ListParagraph"/>
              <w:spacing w:before="120"/>
              <w:ind w:left="34"/>
              <w:contextualSpacing w:val="0"/>
            </w:pPr>
            <w:r>
              <w:t>Progress / road map to training add. 400 ANC facilities</w:t>
            </w:r>
          </w:p>
        </w:tc>
        <w:tc>
          <w:tcPr>
            <w:tcW w:w="5626" w:type="dxa"/>
          </w:tcPr>
          <w:p w14:paraId="13BDBB31" w14:textId="77777777" w:rsidR="00E05761" w:rsidRDefault="00E05761" w:rsidP="005A7C9F">
            <w:pPr>
              <w:pStyle w:val="ListParagraph"/>
              <w:spacing w:before="120"/>
              <w:ind w:left="0"/>
              <w:contextualSpacing w:val="0"/>
            </w:pPr>
          </w:p>
          <w:p w14:paraId="0327E60C" w14:textId="77777777" w:rsidR="00AE1A25" w:rsidRDefault="00AE1A25" w:rsidP="005A7C9F">
            <w:pPr>
              <w:pStyle w:val="ListParagraph"/>
              <w:spacing w:before="120"/>
              <w:ind w:left="0"/>
              <w:contextualSpacing w:val="0"/>
            </w:pPr>
          </w:p>
          <w:p w14:paraId="1E52E918" w14:textId="77777777" w:rsidR="00AE1A25" w:rsidRDefault="00AE1A25" w:rsidP="005A7C9F">
            <w:pPr>
              <w:pStyle w:val="ListParagraph"/>
              <w:spacing w:before="120"/>
              <w:ind w:left="0"/>
              <w:contextualSpacing w:val="0"/>
            </w:pPr>
          </w:p>
          <w:p w14:paraId="3052D290" w14:textId="10948C54" w:rsidR="00AE1A25" w:rsidRPr="001571F6" w:rsidRDefault="00AE1A25" w:rsidP="005A7C9F">
            <w:pPr>
              <w:pStyle w:val="ListParagraph"/>
              <w:spacing w:before="120"/>
              <w:ind w:left="0"/>
              <w:contextualSpacing w:val="0"/>
            </w:pPr>
            <w:r>
              <w:t>PMTCT training will start in Q2</w:t>
            </w:r>
          </w:p>
        </w:tc>
      </w:tr>
      <w:tr w:rsidR="00DD716E" w14:paraId="1C0A5C57" w14:textId="77777777" w:rsidTr="00E05761">
        <w:trPr>
          <w:trHeight w:val="558"/>
        </w:trPr>
        <w:tc>
          <w:tcPr>
            <w:tcW w:w="1313" w:type="dxa"/>
          </w:tcPr>
          <w:p w14:paraId="55169791" w14:textId="77777777" w:rsidR="00DD716E" w:rsidRPr="00E337D3" w:rsidRDefault="00DD716E" w:rsidP="00DD716E">
            <w:pPr>
              <w:pStyle w:val="ListParagraph"/>
              <w:spacing w:before="120"/>
              <w:ind w:left="0"/>
              <w:contextualSpacing w:val="0"/>
              <w:rPr>
                <w:b/>
              </w:rPr>
            </w:pPr>
            <w:r w:rsidRPr="00E337D3">
              <w:rPr>
                <w:b/>
              </w:rPr>
              <w:t># on ART</w:t>
            </w:r>
          </w:p>
        </w:tc>
        <w:tc>
          <w:tcPr>
            <w:tcW w:w="2654" w:type="dxa"/>
          </w:tcPr>
          <w:p w14:paraId="5EC17103" w14:textId="77777777" w:rsidR="00A3129F" w:rsidRDefault="00E05761" w:rsidP="00693B59">
            <w:pPr>
              <w:pStyle w:val="ListParagraph"/>
              <w:spacing w:before="120"/>
              <w:ind w:left="34"/>
            </w:pPr>
            <w:r>
              <w:t xml:space="preserve">7000 enrolled </w:t>
            </w:r>
            <w:r w:rsidR="002910C9">
              <w:t>(average 2017 per Q: 6250</w:t>
            </w:r>
            <w:r w:rsidR="00C34E84">
              <w:t>, PEPFAR target annual 26,000)</w:t>
            </w:r>
          </w:p>
          <w:p w14:paraId="2AD5CD3C" w14:textId="421F2CA0" w:rsidR="000E205E" w:rsidRPr="001571F6" w:rsidRDefault="00AA127C" w:rsidP="00FB4A04">
            <w:pPr>
              <w:pStyle w:val="ListParagraph"/>
              <w:spacing w:before="120"/>
              <w:ind w:left="34"/>
              <w:contextualSpacing w:val="0"/>
            </w:pPr>
            <w:r>
              <w:t>NACP PPT: 1</w:t>
            </w:r>
            <w:r w:rsidRPr="00AE0EB0">
              <w:t>st</w:t>
            </w:r>
            <w:r>
              <w:t xml:space="preserve"> 90: 70%</w:t>
            </w:r>
            <w:r w:rsidR="00C538C7">
              <w:t>. 70% of 313,000 = 219,000. 84,000 know their status but do not come for treatment?</w:t>
            </w:r>
          </w:p>
        </w:tc>
        <w:tc>
          <w:tcPr>
            <w:tcW w:w="5626" w:type="dxa"/>
          </w:tcPr>
          <w:p w14:paraId="672F48D7" w14:textId="77777777" w:rsidR="00E64EE0" w:rsidRPr="001571F6" w:rsidRDefault="00E64EE0" w:rsidP="00E64EE0">
            <w:pPr>
              <w:pStyle w:val="ListParagraph"/>
              <w:spacing w:before="120"/>
              <w:ind w:left="0"/>
              <w:contextualSpacing w:val="0"/>
            </w:pPr>
          </w:p>
        </w:tc>
      </w:tr>
      <w:tr w:rsidR="0019239C" w14:paraId="6BA021A3" w14:textId="77777777" w:rsidTr="005A7C9F">
        <w:trPr>
          <w:trHeight w:val="558"/>
        </w:trPr>
        <w:tc>
          <w:tcPr>
            <w:tcW w:w="1313" w:type="dxa"/>
          </w:tcPr>
          <w:p w14:paraId="54852F39" w14:textId="77777777" w:rsidR="0019239C" w:rsidRPr="00E337D3" w:rsidRDefault="0019239C" w:rsidP="005A7C9F">
            <w:pPr>
              <w:pStyle w:val="ListParagraph"/>
              <w:spacing w:before="120"/>
              <w:ind w:left="0"/>
              <w:contextualSpacing w:val="0"/>
              <w:rPr>
                <w:b/>
              </w:rPr>
            </w:pPr>
            <w:r w:rsidRPr="00E337D3">
              <w:rPr>
                <w:b/>
              </w:rPr>
              <w:t xml:space="preserve">PMTCT/HTS </w:t>
            </w:r>
          </w:p>
        </w:tc>
        <w:tc>
          <w:tcPr>
            <w:tcW w:w="2654" w:type="dxa"/>
          </w:tcPr>
          <w:p w14:paraId="147191B3" w14:textId="25C858EF" w:rsidR="0019239C" w:rsidRPr="001571F6" w:rsidRDefault="0019239C" w:rsidP="005A7C9F">
            <w:pPr>
              <w:pStyle w:val="ListParagraph"/>
              <w:spacing w:before="120"/>
              <w:ind w:left="34"/>
            </w:pPr>
            <w:r>
              <w:t xml:space="preserve">80% but much higher target than NFM1, highest # of pregnant women since BG/NFM1. </w:t>
            </w:r>
            <w:r w:rsidR="00AC382E">
              <w:t xml:space="preserve">Problem for 90-90-90: 20-25% of pregnant women possibly not tested </w:t>
            </w:r>
            <w:r w:rsidR="004C43F7">
              <w:t>/</w:t>
            </w:r>
            <w:r w:rsidR="00AC382E">
              <w:t xml:space="preserve"> reported</w:t>
            </w:r>
            <w:r w:rsidR="004C43F7">
              <w:t>.</w:t>
            </w:r>
            <w:r w:rsidR="00AC382E">
              <w:t xml:space="preserve"> </w:t>
            </w:r>
            <w:r w:rsidR="004C43F7">
              <w:t xml:space="preserve">ANC registrants: 242,522. 225,584 tested = 93%. </w:t>
            </w:r>
          </w:p>
        </w:tc>
        <w:tc>
          <w:tcPr>
            <w:tcW w:w="5626" w:type="dxa"/>
          </w:tcPr>
          <w:p w14:paraId="63EF3A65" w14:textId="5AF41A18" w:rsidR="0019239C" w:rsidRPr="001571F6" w:rsidRDefault="0019239C" w:rsidP="005A7C9F">
            <w:pPr>
              <w:pStyle w:val="ListParagraph"/>
              <w:spacing w:before="120"/>
              <w:ind w:left="0"/>
              <w:contextualSpacing w:val="0"/>
            </w:pPr>
          </w:p>
        </w:tc>
      </w:tr>
      <w:tr w:rsidR="00DD716E" w14:paraId="0314A827" w14:textId="77777777" w:rsidTr="00E05761">
        <w:trPr>
          <w:trHeight w:val="558"/>
        </w:trPr>
        <w:tc>
          <w:tcPr>
            <w:tcW w:w="1313" w:type="dxa"/>
          </w:tcPr>
          <w:p w14:paraId="79374819" w14:textId="77777777" w:rsidR="00DD716E" w:rsidRPr="00E337D3" w:rsidRDefault="00DD716E" w:rsidP="00DD716E">
            <w:pPr>
              <w:pStyle w:val="ListParagraph"/>
              <w:spacing w:before="120"/>
              <w:ind w:left="0"/>
              <w:contextualSpacing w:val="0"/>
              <w:rPr>
                <w:b/>
              </w:rPr>
            </w:pPr>
            <w:r w:rsidRPr="00E337D3">
              <w:rPr>
                <w:b/>
              </w:rPr>
              <w:t>EID</w:t>
            </w:r>
          </w:p>
        </w:tc>
        <w:tc>
          <w:tcPr>
            <w:tcW w:w="2654" w:type="dxa"/>
          </w:tcPr>
          <w:p w14:paraId="1EC687E9" w14:textId="102F5CC7" w:rsidR="001934C4" w:rsidRPr="001571F6" w:rsidRDefault="004538FB" w:rsidP="00AE1A25">
            <w:pPr>
              <w:pStyle w:val="ListParagraph"/>
              <w:spacing w:before="120"/>
              <w:ind w:left="34"/>
            </w:pPr>
            <w:r>
              <w:t>44%. Situation of EID reagents</w:t>
            </w:r>
            <w:r w:rsidR="004C43F7">
              <w:t>?</w:t>
            </w:r>
            <w:r>
              <w:t xml:space="preserve"> Has info about EID within first 2 months been re</w:t>
            </w:r>
            <w:r w:rsidR="00F80E4A">
              <w:t>communic</w:t>
            </w:r>
            <w:r>
              <w:t>ated?</w:t>
            </w:r>
          </w:p>
        </w:tc>
        <w:tc>
          <w:tcPr>
            <w:tcW w:w="5626" w:type="dxa"/>
          </w:tcPr>
          <w:p w14:paraId="4158B496" w14:textId="0863B659" w:rsidR="00DD716E" w:rsidRPr="001571F6" w:rsidRDefault="00E32A83" w:rsidP="00693B59">
            <w:pPr>
              <w:pStyle w:val="ListParagraph"/>
              <w:spacing w:before="120"/>
              <w:ind w:left="0"/>
              <w:contextualSpacing w:val="0"/>
            </w:pPr>
            <w:r>
              <w:t xml:space="preserve">Reagents should be available. Equipment </w:t>
            </w:r>
            <w:r w:rsidR="004C43F7">
              <w:t xml:space="preserve">functionality </w:t>
            </w:r>
            <w:r>
              <w:t>was major issue</w:t>
            </w:r>
          </w:p>
        </w:tc>
      </w:tr>
      <w:tr w:rsidR="00DD716E" w14:paraId="1345BFB0" w14:textId="77777777" w:rsidTr="00E05761">
        <w:tc>
          <w:tcPr>
            <w:tcW w:w="1313" w:type="dxa"/>
          </w:tcPr>
          <w:p w14:paraId="4A83827C" w14:textId="77777777" w:rsidR="00DD716E" w:rsidRPr="00E337D3" w:rsidRDefault="00DD716E" w:rsidP="00DD716E">
            <w:pPr>
              <w:pStyle w:val="ListParagraph"/>
              <w:spacing w:before="120"/>
              <w:ind w:left="0"/>
              <w:contextualSpacing w:val="0"/>
              <w:rPr>
                <w:b/>
              </w:rPr>
            </w:pPr>
            <w:r w:rsidRPr="00E337D3">
              <w:rPr>
                <w:b/>
              </w:rPr>
              <w:t>HTS</w:t>
            </w:r>
          </w:p>
        </w:tc>
        <w:tc>
          <w:tcPr>
            <w:tcW w:w="2654" w:type="dxa"/>
          </w:tcPr>
          <w:p w14:paraId="3231B03B" w14:textId="1D69B94B" w:rsidR="00DD716E" w:rsidRPr="001571F6" w:rsidRDefault="00D65FC3" w:rsidP="00B013B0">
            <w:pPr>
              <w:pStyle w:val="ListParagraph"/>
              <w:spacing w:before="120"/>
              <w:ind w:left="0"/>
              <w:contextualSpacing w:val="0"/>
            </w:pPr>
            <w:r>
              <w:t xml:space="preserve">2.6m in stock since E/Dec plus GF deliveries in 2018. Why underachievement?  </w:t>
            </w:r>
          </w:p>
        </w:tc>
        <w:tc>
          <w:tcPr>
            <w:tcW w:w="5626" w:type="dxa"/>
          </w:tcPr>
          <w:p w14:paraId="3742A877" w14:textId="7A238FBD" w:rsidR="00DD716E" w:rsidRPr="001571F6" w:rsidRDefault="00D27309" w:rsidP="00DA4FDC">
            <w:pPr>
              <w:pStyle w:val="ListParagraph"/>
              <w:spacing w:before="120"/>
              <w:ind w:left="0"/>
              <w:contextualSpacing w:val="0"/>
            </w:pPr>
            <w:r>
              <w:t xml:space="preserve">Only provider based, no funds for community testing. DSD testing mainly for KPs but not general population. </w:t>
            </w:r>
            <w:r w:rsidR="00AE1A25">
              <w:t>USAID: Ghana does well on the first 90 in i</w:t>
            </w:r>
            <w:r w:rsidR="00E32A83">
              <w:t xml:space="preserve">nternational </w:t>
            </w:r>
            <w:r w:rsidR="00AE1A25">
              <w:t>comparison</w:t>
            </w:r>
            <w:r w:rsidR="00E32A83">
              <w:t>.</w:t>
            </w:r>
          </w:p>
        </w:tc>
      </w:tr>
      <w:tr w:rsidR="00977037" w14:paraId="6D83B6E8" w14:textId="77777777" w:rsidTr="00E05761">
        <w:tc>
          <w:tcPr>
            <w:tcW w:w="1313" w:type="dxa"/>
          </w:tcPr>
          <w:p w14:paraId="75D79056" w14:textId="77777777" w:rsidR="00977037" w:rsidRPr="00E337D3" w:rsidRDefault="00977037" w:rsidP="00693B59">
            <w:pPr>
              <w:pStyle w:val="ListParagraph"/>
              <w:spacing w:before="120"/>
              <w:ind w:left="0"/>
              <w:contextualSpacing w:val="0"/>
              <w:rPr>
                <w:b/>
              </w:rPr>
            </w:pPr>
            <w:r w:rsidRPr="00E337D3">
              <w:rPr>
                <w:b/>
              </w:rPr>
              <w:t>VL suppression</w:t>
            </w:r>
          </w:p>
        </w:tc>
        <w:tc>
          <w:tcPr>
            <w:tcW w:w="2654" w:type="dxa"/>
          </w:tcPr>
          <w:p w14:paraId="64ADE645" w14:textId="226C5F29" w:rsidR="001934C4" w:rsidRDefault="00977037" w:rsidP="00693B59">
            <w:pPr>
              <w:pStyle w:val="ListParagraph"/>
              <w:spacing w:before="120"/>
              <w:ind w:left="0"/>
              <w:contextualSpacing w:val="0"/>
            </w:pPr>
            <w:r>
              <w:t xml:space="preserve">51% of those on ART for 12 months + seems low. Denominator = how many people? Why low VL suppression? </w:t>
            </w:r>
          </w:p>
        </w:tc>
        <w:tc>
          <w:tcPr>
            <w:tcW w:w="5626" w:type="dxa"/>
          </w:tcPr>
          <w:p w14:paraId="7E67C1D3" w14:textId="0DA33867" w:rsidR="00977037" w:rsidRPr="001571F6" w:rsidRDefault="00E32A83" w:rsidP="00693B59">
            <w:pPr>
              <w:pStyle w:val="ListParagraph"/>
              <w:spacing w:before="120"/>
              <w:ind w:left="0"/>
              <w:contextualSpacing w:val="0"/>
            </w:pPr>
            <w:r>
              <w:t>Incomplete data. 2017 data. 51% Viral suppression</w:t>
            </w:r>
            <w:r w:rsidR="00AE1A25">
              <w:t xml:space="preserve"> c</w:t>
            </w:r>
            <w:r>
              <w:t xml:space="preserve">urrently includes people newly diagnosed. With e-tracker more accurate data. </w:t>
            </w:r>
          </w:p>
        </w:tc>
      </w:tr>
      <w:tr w:rsidR="00DD716E" w14:paraId="3673DD1A" w14:textId="77777777" w:rsidTr="00E05761">
        <w:tc>
          <w:tcPr>
            <w:tcW w:w="1313" w:type="dxa"/>
          </w:tcPr>
          <w:p w14:paraId="710CDAD7" w14:textId="77777777" w:rsidR="00DD716E" w:rsidRPr="00E337D3" w:rsidRDefault="00DD716E" w:rsidP="00693B59">
            <w:pPr>
              <w:pStyle w:val="ListParagraph"/>
              <w:spacing w:before="120"/>
              <w:ind w:left="0"/>
              <w:contextualSpacing w:val="0"/>
              <w:rPr>
                <w:b/>
              </w:rPr>
            </w:pPr>
            <w:r w:rsidRPr="00E337D3">
              <w:rPr>
                <w:b/>
              </w:rPr>
              <w:lastRenderedPageBreak/>
              <w:t>TB screening</w:t>
            </w:r>
          </w:p>
        </w:tc>
        <w:tc>
          <w:tcPr>
            <w:tcW w:w="2654" w:type="dxa"/>
          </w:tcPr>
          <w:p w14:paraId="15344DFD" w14:textId="77777777" w:rsidR="00DD716E" w:rsidRPr="001571F6" w:rsidRDefault="00EF3F72" w:rsidP="00693B59">
            <w:pPr>
              <w:pStyle w:val="ListParagraph"/>
              <w:spacing w:before="120"/>
              <w:ind w:left="0"/>
              <w:contextualSpacing w:val="0"/>
            </w:pPr>
            <w:r>
              <w:t xml:space="preserve">Based on ART target, not PLHIV on ART. Achievement equals exactly #PLHIV on ART. How is this measured? Do we still have double counting? </w:t>
            </w:r>
          </w:p>
        </w:tc>
        <w:tc>
          <w:tcPr>
            <w:tcW w:w="5626" w:type="dxa"/>
          </w:tcPr>
          <w:p w14:paraId="12A09B56" w14:textId="77777777" w:rsidR="00DD716E" w:rsidRPr="001571F6" w:rsidRDefault="00DD716E" w:rsidP="00693B59">
            <w:pPr>
              <w:pStyle w:val="ListParagraph"/>
              <w:spacing w:before="120"/>
              <w:ind w:left="0"/>
              <w:contextualSpacing w:val="0"/>
            </w:pPr>
          </w:p>
        </w:tc>
      </w:tr>
    </w:tbl>
    <w:p w14:paraId="15F60464" w14:textId="59576EC9" w:rsidR="001934C4" w:rsidRDefault="001934C4" w:rsidP="00985E93">
      <w:pPr>
        <w:pStyle w:val="ListParagraph"/>
        <w:numPr>
          <w:ilvl w:val="0"/>
          <w:numId w:val="31"/>
        </w:numPr>
        <w:spacing w:before="240" w:after="120"/>
        <w:contextualSpacing w:val="0"/>
        <w:jc w:val="both"/>
        <w:rPr>
          <w:b/>
        </w:rPr>
      </w:pPr>
      <w:r>
        <w:rPr>
          <w:b/>
        </w:rPr>
        <w:t>Challenges expected within next 6 months:</w:t>
      </w:r>
    </w:p>
    <w:p w14:paraId="07C17FA2" w14:textId="277B1453" w:rsidR="005F7905" w:rsidRPr="00985E93" w:rsidRDefault="00985E93" w:rsidP="005F7905">
      <w:pPr>
        <w:pStyle w:val="ListParagraph"/>
        <w:numPr>
          <w:ilvl w:val="0"/>
          <w:numId w:val="8"/>
        </w:numPr>
        <w:spacing w:after="0"/>
        <w:contextualSpacing w:val="0"/>
        <w:jc w:val="both"/>
      </w:pPr>
      <w:r w:rsidRPr="00985E93">
        <w:t xml:space="preserve">A lot of pressure </w:t>
      </w:r>
      <w:r w:rsidR="005F7905">
        <w:t>on healthcare personnel</w:t>
      </w:r>
      <w:r w:rsidR="00AE0EB0">
        <w:t>. Joint training plan was developed but gets mixed up when delays occur</w:t>
      </w:r>
    </w:p>
    <w:p w14:paraId="1A1330EB" w14:textId="77777777" w:rsidR="00167B82" w:rsidRDefault="00167B82" w:rsidP="00985E93">
      <w:pPr>
        <w:pStyle w:val="ListParagraph"/>
        <w:numPr>
          <w:ilvl w:val="0"/>
          <w:numId w:val="31"/>
        </w:numPr>
        <w:spacing w:before="240" w:after="120"/>
        <w:contextualSpacing w:val="0"/>
        <w:jc w:val="both"/>
        <w:rPr>
          <w:b/>
        </w:rPr>
      </w:pPr>
      <w:r>
        <w:rPr>
          <w:b/>
        </w:rPr>
        <w:t>Recommendations:</w:t>
      </w:r>
    </w:p>
    <w:p w14:paraId="65ECC774" w14:textId="6381BC3E" w:rsidR="00E32A83" w:rsidRDefault="00E32A83" w:rsidP="00FA7859">
      <w:pPr>
        <w:pStyle w:val="ListParagraph"/>
        <w:numPr>
          <w:ilvl w:val="0"/>
          <w:numId w:val="8"/>
        </w:numPr>
        <w:spacing w:after="0"/>
        <w:contextualSpacing w:val="0"/>
        <w:jc w:val="both"/>
      </w:pPr>
      <w:r>
        <w:t>Detailed catch up plan with documented challenges to be provided by NACP by E/May</w:t>
      </w:r>
    </w:p>
    <w:p w14:paraId="031F9348" w14:textId="03E84B06" w:rsidR="000178DF" w:rsidRDefault="000178DF" w:rsidP="00FA7859">
      <w:pPr>
        <w:pStyle w:val="ListParagraph"/>
        <w:numPr>
          <w:ilvl w:val="0"/>
          <w:numId w:val="8"/>
        </w:numPr>
        <w:spacing w:after="0"/>
        <w:contextualSpacing w:val="0"/>
        <w:jc w:val="both"/>
      </w:pPr>
      <w:r>
        <w:t xml:space="preserve">CCM to inquire with NAP+ on information disseminated on </w:t>
      </w:r>
      <w:proofErr w:type="spellStart"/>
      <w:r>
        <w:t>test&amp;treat</w:t>
      </w:r>
      <w:proofErr w:type="spellEnd"/>
    </w:p>
    <w:p w14:paraId="28949377" w14:textId="10266820" w:rsidR="00E87D28" w:rsidRDefault="00E87D28" w:rsidP="00FA7859">
      <w:pPr>
        <w:pStyle w:val="ListParagraph"/>
        <w:numPr>
          <w:ilvl w:val="0"/>
          <w:numId w:val="8"/>
        </w:numPr>
        <w:spacing w:after="0"/>
        <w:contextualSpacing w:val="0"/>
        <w:jc w:val="both"/>
      </w:pPr>
      <w:r>
        <w:t>Clarity needed about procurement processes. Who is involved in new processes?</w:t>
      </w:r>
      <w:r w:rsidR="00985E93">
        <w:t xml:space="preserve"> NACP will provide detailed information</w:t>
      </w:r>
      <w:r w:rsidR="00AE1A25">
        <w:t xml:space="preserve"> about information need</w:t>
      </w:r>
      <w:r w:rsidR="00985E93">
        <w:t xml:space="preserve">. </w:t>
      </w:r>
    </w:p>
    <w:p w14:paraId="5670FDEF" w14:textId="41CD8CDB" w:rsidR="00985E93" w:rsidRDefault="00985E93" w:rsidP="00FA7859">
      <w:pPr>
        <w:pStyle w:val="ListParagraph"/>
        <w:numPr>
          <w:ilvl w:val="0"/>
          <w:numId w:val="8"/>
        </w:numPr>
        <w:spacing w:after="0"/>
        <w:contextualSpacing w:val="0"/>
        <w:jc w:val="both"/>
      </w:pPr>
      <w:r>
        <w:t>Salary issue need to be resolved</w:t>
      </w:r>
    </w:p>
    <w:p w14:paraId="05A19231" w14:textId="59B73B99" w:rsidR="005F7905" w:rsidRDefault="005F7905" w:rsidP="00FA7859">
      <w:pPr>
        <w:pStyle w:val="ListParagraph"/>
        <w:numPr>
          <w:ilvl w:val="0"/>
          <w:numId w:val="8"/>
        </w:numPr>
        <w:spacing w:after="0"/>
        <w:contextualSpacing w:val="0"/>
        <w:jc w:val="both"/>
      </w:pPr>
      <w:r>
        <w:t xml:space="preserve">PPME </w:t>
      </w:r>
      <w:r w:rsidR="00AE1A25">
        <w:t xml:space="preserve">requested </w:t>
      </w:r>
      <w:r>
        <w:t xml:space="preserve">to </w:t>
      </w:r>
      <w:r w:rsidR="00AE1A25">
        <w:t xml:space="preserve">participate in the HIV/TB oversight committee meetings </w:t>
      </w:r>
    </w:p>
    <w:p w14:paraId="0D61E3F4" w14:textId="20B6A316" w:rsidR="00E32A83" w:rsidRDefault="00E32A83" w:rsidP="00FA7859">
      <w:pPr>
        <w:pStyle w:val="ListParagraph"/>
        <w:numPr>
          <w:ilvl w:val="0"/>
          <w:numId w:val="8"/>
        </w:numPr>
        <w:spacing w:after="0"/>
        <w:contextualSpacing w:val="0"/>
        <w:jc w:val="both"/>
      </w:pPr>
      <w:proofErr w:type="spellStart"/>
      <w:r>
        <w:t>MoH</w:t>
      </w:r>
      <w:proofErr w:type="spellEnd"/>
      <w:r>
        <w:t xml:space="preserve"> rep to participate in GHS program review</w:t>
      </w:r>
    </w:p>
    <w:p w14:paraId="550E67A8" w14:textId="27E9504A" w:rsidR="00AE1A25" w:rsidRPr="00AE0EB0" w:rsidRDefault="005252BB" w:rsidP="00AE0EB0">
      <w:pPr>
        <w:pStyle w:val="ListParagraph"/>
        <w:numPr>
          <w:ilvl w:val="0"/>
          <w:numId w:val="8"/>
        </w:numPr>
        <w:spacing w:after="0"/>
        <w:contextualSpacing w:val="0"/>
        <w:jc w:val="both"/>
      </w:pPr>
      <w:r>
        <w:t>CCM to inquire about procurement of test kits being budgeted</w:t>
      </w:r>
    </w:p>
    <w:p w14:paraId="0F1F227C" w14:textId="5EE6BDDB" w:rsidR="00F957F5" w:rsidRPr="007D3EA9" w:rsidRDefault="00F957F5" w:rsidP="00FC72F1">
      <w:pPr>
        <w:pStyle w:val="ListParagraph"/>
        <w:numPr>
          <w:ilvl w:val="0"/>
          <w:numId w:val="1"/>
        </w:numPr>
        <w:spacing w:before="360"/>
        <w:contextualSpacing w:val="0"/>
        <w:jc w:val="both"/>
        <w:rPr>
          <w:b/>
          <w:color w:val="C00000"/>
          <w:sz w:val="24"/>
          <w:szCs w:val="24"/>
        </w:rPr>
      </w:pPr>
      <w:r w:rsidRPr="007D3EA9">
        <w:rPr>
          <w:b/>
          <w:color w:val="C00000"/>
          <w:sz w:val="24"/>
          <w:szCs w:val="24"/>
        </w:rPr>
        <w:t>N</w:t>
      </w:r>
      <w:r w:rsidR="00B67870" w:rsidRPr="007D3EA9">
        <w:rPr>
          <w:b/>
          <w:color w:val="C00000"/>
          <w:sz w:val="24"/>
          <w:szCs w:val="24"/>
        </w:rPr>
        <w:t>T</w:t>
      </w:r>
      <w:r w:rsidRPr="007D3EA9">
        <w:rPr>
          <w:b/>
          <w:color w:val="C00000"/>
          <w:sz w:val="24"/>
          <w:szCs w:val="24"/>
        </w:rPr>
        <w:t>P Dash Board</w:t>
      </w:r>
    </w:p>
    <w:p w14:paraId="387AB21C" w14:textId="77777777" w:rsidR="008350BF" w:rsidRDefault="008350BF" w:rsidP="00FC72F1">
      <w:pPr>
        <w:pStyle w:val="ListParagraph"/>
        <w:numPr>
          <w:ilvl w:val="0"/>
          <w:numId w:val="3"/>
        </w:numPr>
        <w:spacing w:after="120"/>
        <w:ind w:left="357" w:hanging="357"/>
        <w:contextualSpacing w:val="0"/>
        <w:jc w:val="both"/>
        <w:rPr>
          <w:b/>
        </w:rPr>
      </w:pPr>
      <w:r>
        <w:rPr>
          <w:b/>
        </w:rPr>
        <w:t>Follow up:</w:t>
      </w:r>
    </w:p>
    <w:p w14:paraId="560FA573" w14:textId="12A3AE48" w:rsidR="00D3369F" w:rsidRDefault="00112A3F" w:rsidP="00FC72F1">
      <w:pPr>
        <w:pStyle w:val="ListParagraph"/>
        <w:numPr>
          <w:ilvl w:val="0"/>
          <w:numId w:val="16"/>
        </w:numPr>
        <w:spacing w:after="0"/>
        <w:jc w:val="both"/>
      </w:pPr>
      <w:r w:rsidRPr="00C67470">
        <w:rPr>
          <w:b/>
        </w:rPr>
        <w:t xml:space="preserve">Status quo </w:t>
      </w:r>
      <w:r w:rsidR="00D3369F" w:rsidRPr="00C67470">
        <w:rPr>
          <w:b/>
        </w:rPr>
        <w:t>E-tracker</w:t>
      </w:r>
      <w:r w:rsidRPr="00C67470">
        <w:rPr>
          <w:b/>
        </w:rPr>
        <w:t xml:space="preserve">, </w:t>
      </w:r>
      <w:r w:rsidR="008025A6">
        <w:rPr>
          <w:b/>
        </w:rPr>
        <w:t>how many currently in place and functional?</w:t>
      </w:r>
      <w:r w:rsidR="00D3369F">
        <w:t xml:space="preserve"> </w:t>
      </w:r>
      <w:r w:rsidR="007C041E">
        <w:t xml:space="preserve">113, most not functional currently. </w:t>
      </w:r>
      <w:r w:rsidR="00806399">
        <w:t>Requirement of online data capturing makes it difficult for some facilities</w:t>
      </w:r>
      <w:r w:rsidR="007C041E">
        <w:t xml:space="preserve"> and staff moved on – no capacity currently in the facilities. New offline mode available. Plan to revamp</w:t>
      </w:r>
      <w:r w:rsidR="00BC23DD">
        <w:t xml:space="preserve"> the initial 113</w:t>
      </w:r>
      <w:r w:rsidR="00806399">
        <w:t xml:space="preserve"> and equip/train the remaining 103</w:t>
      </w:r>
      <w:r w:rsidR="00BC23DD">
        <w:t xml:space="preserve">. </w:t>
      </w:r>
    </w:p>
    <w:p w14:paraId="314B1F58" w14:textId="2C61C5D7" w:rsidR="00112A3F" w:rsidRPr="00BC23DD" w:rsidRDefault="00C67470" w:rsidP="00FC72F1">
      <w:pPr>
        <w:pStyle w:val="ListParagraph"/>
        <w:numPr>
          <w:ilvl w:val="0"/>
          <w:numId w:val="16"/>
        </w:numPr>
        <w:spacing w:after="0"/>
        <w:jc w:val="both"/>
      </w:pPr>
      <w:r w:rsidRPr="00C67470">
        <w:rPr>
          <w:b/>
        </w:rPr>
        <w:t>S</w:t>
      </w:r>
      <w:r w:rsidR="00112A3F" w:rsidRPr="00C67470">
        <w:rPr>
          <w:b/>
        </w:rPr>
        <w:t xml:space="preserve">hort term MDR-TB treatment schedule: </w:t>
      </w:r>
      <w:r w:rsidR="00BC23DD" w:rsidRPr="00BC23DD">
        <w:t xml:space="preserve">Refresher training ongoing but </w:t>
      </w:r>
      <w:proofErr w:type="gramStart"/>
      <w:r w:rsidR="00BC23DD" w:rsidRPr="00BC23DD">
        <w:t>short term</w:t>
      </w:r>
      <w:proofErr w:type="gramEnd"/>
      <w:r w:rsidR="00BC23DD" w:rsidRPr="00BC23DD">
        <w:t xml:space="preserve"> treatment available in all 10 regions</w:t>
      </w:r>
    </w:p>
    <w:p w14:paraId="26295B0C" w14:textId="66D3F811" w:rsidR="00A71C38" w:rsidRPr="00170A85" w:rsidRDefault="00A71C38" w:rsidP="008025A6">
      <w:pPr>
        <w:pStyle w:val="ListParagraph"/>
        <w:numPr>
          <w:ilvl w:val="0"/>
          <w:numId w:val="16"/>
        </w:numPr>
      </w:pPr>
      <w:r w:rsidRPr="00A71C38">
        <w:rPr>
          <w:b/>
        </w:rPr>
        <w:t xml:space="preserve">Costed, detailed acceleration plan </w:t>
      </w:r>
      <w:r>
        <w:rPr>
          <w:b/>
        </w:rPr>
        <w:t>for the</w:t>
      </w:r>
      <w:r w:rsidRPr="00A71C38">
        <w:rPr>
          <w:b/>
        </w:rPr>
        <w:t xml:space="preserve"> additional $3.2M </w:t>
      </w:r>
      <w:r>
        <w:rPr>
          <w:b/>
        </w:rPr>
        <w:t>by</w:t>
      </w:r>
      <w:r w:rsidRPr="00A71C38">
        <w:rPr>
          <w:b/>
        </w:rPr>
        <w:t xml:space="preserve"> July 2018</w:t>
      </w:r>
      <w:r w:rsidR="00170A85">
        <w:rPr>
          <w:b/>
        </w:rPr>
        <w:t xml:space="preserve">: </w:t>
      </w:r>
      <w:r w:rsidR="00170A85" w:rsidRPr="00170A85">
        <w:t>plan will be developed in collaboration with GF</w:t>
      </w:r>
      <w:r w:rsidR="00806399">
        <w:t xml:space="preserve"> in July</w:t>
      </w:r>
    </w:p>
    <w:p w14:paraId="78C17DB7" w14:textId="4AFF08EE" w:rsidR="007F760E" w:rsidRPr="00BC23DD" w:rsidRDefault="003F7F45" w:rsidP="007F760E">
      <w:pPr>
        <w:pStyle w:val="ListParagraph"/>
        <w:numPr>
          <w:ilvl w:val="0"/>
          <w:numId w:val="10"/>
        </w:numPr>
        <w:spacing w:after="0"/>
        <w:contextualSpacing w:val="0"/>
        <w:jc w:val="both"/>
      </w:pPr>
      <w:r>
        <w:rPr>
          <w:b/>
        </w:rPr>
        <w:t xml:space="preserve">Status quo sample referral plan: </w:t>
      </w:r>
      <w:r w:rsidR="00806399" w:rsidRPr="00806399">
        <w:t>development of a</w:t>
      </w:r>
      <w:r w:rsidR="00806399">
        <w:rPr>
          <w:b/>
        </w:rPr>
        <w:t xml:space="preserve"> </w:t>
      </w:r>
      <w:r w:rsidR="00BC23DD" w:rsidRPr="00BC23DD">
        <w:t xml:space="preserve">national sample referral plan planned to incorporate the NACP one too. NTP convinced to start alongside with NACP </w:t>
      </w:r>
      <w:r w:rsidR="00806399">
        <w:t>in</w:t>
      </w:r>
      <w:r w:rsidR="00BC23DD" w:rsidRPr="00BC23DD">
        <w:t xml:space="preserve"> collaboration</w:t>
      </w:r>
      <w:r w:rsidR="00806399">
        <w:t>. However,</w:t>
      </w:r>
      <w:r w:rsidR="00AD095B">
        <w:t xml:space="preserve"> CCM </w:t>
      </w:r>
      <w:r w:rsidR="00806399">
        <w:t xml:space="preserve">inquiries with SSDM showed that the NACP sample referral plan </w:t>
      </w:r>
      <w:r w:rsidR="00AD095B">
        <w:t xml:space="preserve">is based on HIV samples only. </w:t>
      </w:r>
      <w:r w:rsidR="00BC23DD" w:rsidRPr="00BC23DD">
        <w:t xml:space="preserve"> </w:t>
      </w:r>
    </w:p>
    <w:p w14:paraId="4629A960" w14:textId="3CB9E6A6" w:rsidR="005C3EE9" w:rsidRDefault="00AD095B" w:rsidP="005C3EE9">
      <w:pPr>
        <w:pStyle w:val="ListParagraph"/>
        <w:numPr>
          <w:ilvl w:val="0"/>
          <w:numId w:val="16"/>
        </w:numPr>
      </w:pPr>
      <w:r w:rsidRPr="00AD095B">
        <w:rPr>
          <w:b/>
        </w:rPr>
        <w:t>Outcomes of TB patients that are not treated (two third of those in Ghana):</w:t>
      </w:r>
      <w:r>
        <w:t xml:space="preserve"> </w:t>
      </w:r>
      <w:r w:rsidR="005C3EE9" w:rsidRPr="005C3EE9">
        <w:t xml:space="preserve">50% </w:t>
      </w:r>
      <w:r>
        <w:t xml:space="preserve">expected to </w:t>
      </w:r>
      <w:r w:rsidR="005C3EE9" w:rsidRPr="005C3EE9">
        <w:t>die, 25% get healed naturally, 25% become chronic</w:t>
      </w:r>
    </w:p>
    <w:p w14:paraId="42D237E2" w14:textId="2F9C4258" w:rsidR="00AE0EB0" w:rsidRDefault="00AE0EB0" w:rsidP="00AE0EB0"/>
    <w:p w14:paraId="18A9EF21" w14:textId="77777777" w:rsidR="00AE0EB0" w:rsidRPr="005C3EE9" w:rsidRDefault="00AE0EB0" w:rsidP="00AE0EB0"/>
    <w:p w14:paraId="3752FEF0" w14:textId="77777777" w:rsidR="00AD095B" w:rsidRPr="00AD095B" w:rsidRDefault="00AD095B" w:rsidP="005C3EE9">
      <w:pPr>
        <w:pStyle w:val="ListParagraph"/>
        <w:numPr>
          <w:ilvl w:val="0"/>
          <w:numId w:val="16"/>
        </w:numPr>
      </w:pPr>
      <w:r w:rsidRPr="00AD095B">
        <w:rPr>
          <w:b/>
        </w:rPr>
        <w:lastRenderedPageBreak/>
        <w:t xml:space="preserve">Case finding: </w:t>
      </w:r>
    </w:p>
    <w:p w14:paraId="4620A234" w14:textId="64088E96" w:rsidR="005C3EE9" w:rsidRPr="005C3EE9" w:rsidRDefault="005C3EE9" w:rsidP="00AD095B">
      <w:pPr>
        <w:pStyle w:val="ListParagraph"/>
        <w:numPr>
          <w:ilvl w:val="1"/>
          <w:numId w:val="16"/>
        </w:numPr>
      </w:pPr>
      <w:r w:rsidRPr="005C3EE9">
        <w:t>GeneXpert detects 95%</w:t>
      </w:r>
      <w:r w:rsidR="00AD095B">
        <w:t xml:space="preserve"> of TB cases (sensitivity)</w:t>
      </w:r>
    </w:p>
    <w:p w14:paraId="5BC54210" w14:textId="33352BA4" w:rsidR="00A01382" w:rsidRDefault="00A01382" w:rsidP="00AD095B">
      <w:pPr>
        <w:pStyle w:val="ListParagraph"/>
        <w:numPr>
          <w:ilvl w:val="1"/>
          <w:numId w:val="16"/>
        </w:numPr>
      </w:pPr>
      <w:r>
        <w:t xml:space="preserve">ICF </w:t>
      </w:r>
      <w:r w:rsidR="00AD095B">
        <w:t xml:space="preserve">was </w:t>
      </w:r>
      <w:r>
        <w:t>expanded to 21</w:t>
      </w:r>
      <w:r w:rsidR="000A6F58">
        <w:t>6</w:t>
      </w:r>
      <w:r>
        <w:t xml:space="preserve"> district hospitals</w:t>
      </w:r>
      <w:r w:rsidR="000A6F58">
        <w:t xml:space="preserve"> in place but quality still varies significantly</w:t>
      </w:r>
    </w:p>
    <w:p w14:paraId="7C3992AA" w14:textId="77777777" w:rsidR="00AD095B" w:rsidRDefault="00AD095B" w:rsidP="00AD095B">
      <w:pPr>
        <w:pStyle w:val="ListParagraph"/>
        <w:numPr>
          <w:ilvl w:val="1"/>
          <w:numId w:val="16"/>
        </w:numPr>
      </w:pPr>
      <w:r>
        <w:t xml:space="preserve">Case finding in rural areas: </w:t>
      </w:r>
    </w:p>
    <w:p w14:paraId="31676F98" w14:textId="6FBE8D24" w:rsidR="000E3D25" w:rsidRDefault="000E3D25" w:rsidP="00AD095B">
      <w:pPr>
        <w:pStyle w:val="ListParagraph"/>
        <w:numPr>
          <w:ilvl w:val="2"/>
          <w:numId w:val="16"/>
        </w:numPr>
      </w:pPr>
      <w:r>
        <w:t xml:space="preserve">Community pharmacies asked to refer coughing patients for a TB test in Accra and Kumasi metropolitan areas = heavily fund driven. </w:t>
      </w:r>
    </w:p>
    <w:p w14:paraId="6182E5D8" w14:textId="2A53B1EF" w:rsidR="000E3D25" w:rsidRDefault="00AD095B" w:rsidP="00AD095B">
      <w:pPr>
        <w:pStyle w:val="ListParagraph"/>
        <w:numPr>
          <w:ilvl w:val="2"/>
          <w:numId w:val="16"/>
        </w:numPr>
      </w:pPr>
      <w:r>
        <w:t>R</w:t>
      </w:r>
      <w:r w:rsidR="000E3D25">
        <w:t>eprogramming</w:t>
      </w:r>
      <w:r>
        <w:t xml:space="preserve"> once funds become available</w:t>
      </w:r>
      <w:r w:rsidR="000E3D25">
        <w:t xml:space="preserve">: ICF in 20 districts at </w:t>
      </w:r>
      <w:r w:rsidR="000E3D25" w:rsidRPr="00AD095B">
        <w:rPr>
          <w:u w:val="single"/>
        </w:rPr>
        <w:t>community</w:t>
      </w:r>
      <w:r w:rsidR="000E3D25">
        <w:t xml:space="preserve"> level.</w:t>
      </w:r>
    </w:p>
    <w:p w14:paraId="70E95CE6" w14:textId="2AC92BE5" w:rsidR="00E06C27" w:rsidRPr="005C3EE9" w:rsidRDefault="00E06C27" w:rsidP="00AD095B">
      <w:pPr>
        <w:pStyle w:val="ListParagraph"/>
        <w:numPr>
          <w:ilvl w:val="1"/>
          <w:numId w:val="16"/>
        </w:numPr>
      </w:pPr>
      <w:r>
        <w:t>48 digital X-rays</w:t>
      </w:r>
      <w:r w:rsidR="00AD095B">
        <w:t xml:space="preserve"> across the 10 regions</w:t>
      </w:r>
    </w:p>
    <w:p w14:paraId="09E35C68" w14:textId="77777777" w:rsidR="006664C0" w:rsidRPr="006664C0" w:rsidRDefault="006664C0" w:rsidP="00CF5F0E">
      <w:pPr>
        <w:spacing w:after="0"/>
        <w:jc w:val="both"/>
      </w:pPr>
    </w:p>
    <w:p w14:paraId="725CC0A5" w14:textId="77777777" w:rsidR="00F957F5" w:rsidRDefault="00F957F5" w:rsidP="00FC72F1">
      <w:pPr>
        <w:pStyle w:val="ListParagraph"/>
        <w:numPr>
          <w:ilvl w:val="0"/>
          <w:numId w:val="3"/>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14:paraId="10416B53" w14:textId="77777777" w:rsidTr="007461FA">
        <w:tc>
          <w:tcPr>
            <w:tcW w:w="1906" w:type="dxa"/>
          </w:tcPr>
          <w:p w14:paraId="6B5762FD" w14:textId="77777777" w:rsidR="00F1000E" w:rsidRDefault="00F1000E" w:rsidP="007461FA">
            <w:pPr>
              <w:pStyle w:val="ListParagraph"/>
              <w:spacing w:before="120"/>
              <w:ind w:left="0"/>
              <w:contextualSpacing w:val="0"/>
              <w:jc w:val="both"/>
              <w:rPr>
                <w:b/>
              </w:rPr>
            </w:pPr>
            <w:r>
              <w:rPr>
                <w:b/>
              </w:rPr>
              <w:t>Indicator</w:t>
            </w:r>
          </w:p>
        </w:tc>
        <w:tc>
          <w:tcPr>
            <w:tcW w:w="2977" w:type="dxa"/>
          </w:tcPr>
          <w:p w14:paraId="127D773A" w14:textId="77777777" w:rsidR="00F1000E" w:rsidRDefault="00F1000E" w:rsidP="007461FA">
            <w:pPr>
              <w:pStyle w:val="ListParagraph"/>
              <w:spacing w:before="120"/>
              <w:ind w:left="0"/>
              <w:contextualSpacing w:val="0"/>
              <w:jc w:val="both"/>
              <w:rPr>
                <w:b/>
              </w:rPr>
            </w:pPr>
            <w:r>
              <w:rPr>
                <w:b/>
              </w:rPr>
              <w:t xml:space="preserve">Observation </w:t>
            </w:r>
          </w:p>
        </w:tc>
        <w:tc>
          <w:tcPr>
            <w:tcW w:w="4710" w:type="dxa"/>
          </w:tcPr>
          <w:p w14:paraId="7253B486"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518B47D2" w14:textId="77777777" w:rsidTr="007461FA">
        <w:tc>
          <w:tcPr>
            <w:tcW w:w="1906" w:type="dxa"/>
          </w:tcPr>
          <w:p w14:paraId="38BEFF55" w14:textId="77777777" w:rsidR="00F1000E" w:rsidRDefault="00F1000E" w:rsidP="007461FA">
            <w:pPr>
              <w:pStyle w:val="ListParagraph"/>
              <w:spacing w:before="120"/>
              <w:ind w:left="0"/>
              <w:contextualSpacing w:val="0"/>
              <w:jc w:val="both"/>
              <w:rPr>
                <w:b/>
              </w:rPr>
            </w:pPr>
            <w:r>
              <w:rPr>
                <w:b/>
              </w:rPr>
              <w:t>Absorption rate</w:t>
            </w:r>
          </w:p>
        </w:tc>
        <w:tc>
          <w:tcPr>
            <w:tcW w:w="2977" w:type="dxa"/>
          </w:tcPr>
          <w:p w14:paraId="284B2782" w14:textId="77777777" w:rsidR="00F1000E" w:rsidRDefault="00CF5F0E" w:rsidP="00D272AB">
            <w:pPr>
              <w:pStyle w:val="ListParagraph"/>
              <w:spacing w:before="120"/>
              <w:ind w:left="0"/>
              <w:contextualSpacing w:val="0"/>
            </w:pPr>
            <w:r>
              <w:t>87% based on local NTP budget 606,000 only. Actual budget = 3.6m USD = 14%</w:t>
            </w:r>
          </w:p>
          <w:p w14:paraId="125631DB" w14:textId="450DE083" w:rsidR="00CF5F0E" w:rsidRPr="001571F6" w:rsidRDefault="00CF5F0E" w:rsidP="00D272AB">
            <w:pPr>
              <w:pStyle w:val="ListParagraph"/>
              <w:spacing w:before="120"/>
              <w:ind w:left="0"/>
              <w:contextualSpacing w:val="0"/>
            </w:pPr>
            <w:r>
              <w:t xml:space="preserve">Biggest outstanding expenditures: 1.7m for GeneXpert equipment and </w:t>
            </w:r>
            <w:r w:rsidR="00894F43">
              <w:t>581</w:t>
            </w:r>
            <w:r>
              <w:t>,000 for procurement agents</w:t>
            </w:r>
          </w:p>
        </w:tc>
        <w:tc>
          <w:tcPr>
            <w:tcW w:w="4710" w:type="dxa"/>
          </w:tcPr>
          <w:p w14:paraId="296E4398" w14:textId="0FE3F29C" w:rsidR="00F1000E" w:rsidRDefault="0011711E" w:rsidP="007461FA">
            <w:pPr>
              <w:pStyle w:val="ListParagraph"/>
              <w:spacing w:before="120"/>
              <w:ind w:left="0"/>
              <w:contextualSpacing w:val="0"/>
              <w:jc w:val="both"/>
            </w:pPr>
            <w:r>
              <w:t>NTP will base DB budget on signed GF budget</w:t>
            </w:r>
          </w:p>
          <w:p w14:paraId="280801A3" w14:textId="77777777" w:rsidR="0011711E" w:rsidRDefault="0011711E" w:rsidP="007461FA">
            <w:pPr>
              <w:pStyle w:val="ListParagraph"/>
              <w:spacing w:before="120"/>
              <w:ind w:left="0"/>
              <w:contextualSpacing w:val="0"/>
              <w:jc w:val="both"/>
            </w:pPr>
          </w:p>
          <w:p w14:paraId="15C4E349" w14:textId="77777777" w:rsidR="0011711E" w:rsidRDefault="0011711E" w:rsidP="007461FA">
            <w:pPr>
              <w:pStyle w:val="ListParagraph"/>
              <w:spacing w:before="120"/>
              <w:ind w:left="0"/>
              <w:contextualSpacing w:val="0"/>
              <w:jc w:val="both"/>
            </w:pPr>
          </w:p>
          <w:p w14:paraId="0FC34719" w14:textId="16EA402A" w:rsidR="0011711E" w:rsidRPr="001571F6" w:rsidRDefault="0011711E" w:rsidP="007461FA">
            <w:pPr>
              <w:pStyle w:val="ListParagraph"/>
              <w:spacing w:before="120"/>
              <w:ind w:left="0"/>
              <w:contextualSpacing w:val="0"/>
              <w:jc w:val="both"/>
            </w:pPr>
            <w:r>
              <w:t>Most procurement moved to Q3. But budget kept for Q1</w:t>
            </w:r>
          </w:p>
        </w:tc>
      </w:tr>
      <w:tr w:rsidR="00FB4A04" w14:paraId="3D0F9DCA" w14:textId="77777777" w:rsidTr="007461FA">
        <w:tc>
          <w:tcPr>
            <w:tcW w:w="1906" w:type="dxa"/>
          </w:tcPr>
          <w:p w14:paraId="5CCB953F" w14:textId="7CD20F13" w:rsidR="00FB4A04" w:rsidRDefault="00FB4A04" w:rsidP="007461FA">
            <w:pPr>
              <w:pStyle w:val="ListParagraph"/>
              <w:spacing w:before="120"/>
              <w:ind w:left="0"/>
              <w:contextualSpacing w:val="0"/>
              <w:jc w:val="both"/>
              <w:rPr>
                <w:b/>
              </w:rPr>
            </w:pPr>
            <w:r>
              <w:rPr>
                <w:b/>
              </w:rPr>
              <w:t>PSM cost</w:t>
            </w:r>
          </w:p>
        </w:tc>
        <w:tc>
          <w:tcPr>
            <w:tcW w:w="2977" w:type="dxa"/>
          </w:tcPr>
          <w:p w14:paraId="09296FED" w14:textId="4AED20C7" w:rsidR="00FB4A04" w:rsidRDefault="00FB4A04" w:rsidP="00D272AB">
            <w:pPr>
              <w:pStyle w:val="ListParagraph"/>
              <w:spacing w:before="120"/>
              <w:ind w:left="0"/>
              <w:contextualSpacing w:val="0"/>
            </w:pPr>
            <w:r>
              <w:t xml:space="preserve">Expenditures for lab reagents, </w:t>
            </w:r>
            <w:r w:rsidR="00077D1C">
              <w:t xml:space="preserve">consumables, </w:t>
            </w:r>
            <w:r>
              <w:t>procurement agents</w:t>
            </w:r>
            <w:r w:rsidR="00077D1C">
              <w:t xml:space="preserve"> not listed. What about commitments? </w:t>
            </w:r>
          </w:p>
        </w:tc>
        <w:tc>
          <w:tcPr>
            <w:tcW w:w="4710" w:type="dxa"/>
          </w:tcPr>
          <w:p w14:paraId="15B78901" w14:textId="77777777" w:rsidR="00FB4A04" w:rsidRPr="001571F6" w:rsidRDefault="00FB4A04" w:rsidP="007461FA">
            <w:pPr>
              <w:pStyle w:val="ListParagraph"/>
              <w:spacing w:before="120"/>
              <w:ind w:left="0"/>
              <w:contextualSpacing w:val="0"/>
              <w:jc w:val="both"/>
            </w:pPr>
          </w:p>
        </w:tc>
      </w:tr>
    </w:tbl>
    <w:p w14:paraId="674F36E7" w14:textId="77777777" w:rsidR="00F1000E" w:rsidRPr="00962157" w:rsidRDefault="00F1000E" w:rsidP="00F1000E">
      <w:pPr>
        <w:pStyle w:val="ListParagraph"/>
        <w:spacing w:after="120"/>
        <w:ind w:left="357"/>
        <w:contextualSpacing w:val="0"/>
        <w:jc w:val="both"/>
        <w:rPr>
          <w:b/>
        </w:rPr>
      </w:pPr>
    </w:p>
    <w:p w14:paraId="64FA202C" w14:textId="64D27852" w:rsidR="00F957F5" w:rsidRDefault="00FB4A04" w:rsidP="00FC72F1">
      <w:pPr>
        <w:pStyle w:val="ListParagraph"/>
        <w:numPr>
          <w:ilvl w:val="0"/>
          <w:numId w:val="3"/>
        </w:numPr>
        <w:spacing w:before="360" w:after="120"/>
        <w:ind w:left="357" w:hanging="357"/>
        <w:contextualSpacing w:val="0"/>
        <w:jc w:val="both"/>
        <w:rPr>
          <w:b/>
        </w:rPr>
      </w:pPr>
      <w:r>
        <w:rPr>
          <w:b/>
        </w:rPr>
        <w:t xml:space="preserve">Commitment, </w:t>
      </w:r>
      <w:r w:rsidR="00F957F5" w:rsidRPr="007D6E1C">
        <w:rPr>
          <w:b/>
        </w:rPr>
        <w:t>Management</w:t>
      </w:r>
      <w:r>
        <w:rPr>
          <w:b/>
        </w:rPr>
        <w:t>, and Compliance</w:t>
      </w:r>
      <w:r w:rsidR="00F957F5" w:rsidRPr="007D6E1C">
        <w:rPr>
          <w:b/>
        </w:rPr>
        <w:t xml:space="preserve"> Indicators:</w:t>
      </w:r>
    </w:p>
    <w:tbl>
      <w:tblPr>
        <w:tblStyle w:val="TableGrid"/>
        <w:tblW w:w="0" w:type="auto"/>
        <w:tblInd w:w="357" w:type="dxa"/>
        <w:tblLook w:val="04A0" w:firstRow="1" w:lastRow="0" w:firstColumn="1" w:lastColumn="0" w:noHBand="0" w:noVBand="1"/>
      </w:tblPr>
      <w:tblGrid>
        <w:gridCol w:w="1511"/>
        <w:gridCol w:w="2592"/>
        <w:gridCol w:w="5490"/>
      </w:tblGrid>
      <w:tr w:rsidR="005617EC" w14:paraId="11D61060" w14:textId="77777777" w:rsidTr="00FB4A04">
        <w:tc>
          <w:tcPr>
            <w:tcW w:w="1511" w:type="dxa"/>
          </w:tcPr>
          <w:p w14:paraId="6AB1132B" w14:textId="77777777" w:rsidR="005617EC" w:rsidRDefault="005617EC" w:rsidP="00693B59">
            <w:pPr>
              <w:pStyle w:val="ListParagraph"/>
              <w:spacing w:before="120"/>
              <w:ind w:left="0"/>
              <w:contextualSpacing w:val="0"/>
              <w:jc w:val="both"/>
              <w:rPr>
                <w:b/>
              </w:rPr>
            </w:pPr>
            <w:r>
              <w:rPr>
                <w:b/>
              </w:rPr>
              <w:t>Indicator</w:t>
            </w:r>
          </w:p>
        </w:tc>
        <w:tc>
          <w:tcPr>
            <w:tcW w:w="2592" w:type="dxa"/>
          </w:tcPr>
          <w:p w14:paraId="26395B00" w14:textId="77777777" w:rsidR="005617EC" w:rsidRDefault="005617EC" w:rsidP="00693B59">
            <w:pPr>
              <w:pStyle w:val="ListParagraph"/>
              <w:spacing w:before="120"/>
              <w:ind w:left="0"/>
              <w:contextualSpacing w:val="0"/>
              <w:jc w:val="both"/>
              <w:rPr>
                <w:b/>
              </w:rPr>
            </w:pPr>
            <w:r>
              <w:rPr>
                <w:b/>
              </w:rPr>
              <w:t xml:space="preserve">Observation  </w:t>
            </w:r>
          </w:p>
        </w:tc>
        <w:tc>
          <w:tcPr>
            <w:tcW w:w="5490" w:type="dxa"/>
          </w:tcPr>
          <w:p w14:paraId="0164C494" w14:textId="77777777" w:rsidR="005617EC" w:rsidRDefault="005617EC" w:rsidP="00693B59">
            <w:pPr>
              <w:pStyle w:val="ListParagraph"/>
              <w:spacing w:before="120"/>
              <w:ind w:left="0"/>
              <w:contextualSpacing w:val="0"/>
              <w:jc w:val="both"/>
              <w:rPr>
                <w:b/>
              </w:rPr>
            </w:pPr>
            <w:r>
              <w:rPr>
                <w:b/>
              </w:rPr>
              <w:t xml:space="preserve">Answer / Decision </w:t>
            </w:r>
          </w:p>
        </w:tc>
      </w:tr>
      <w:tr w:rsidR="005617EC" w14:paraId="574742FC" w14:textId="77777777" w:rsidTr="00FB4A04">
        <w:trPr>
          <w:trHeight w:val="558"/>
        </w:trPr>
        <w:tc>
          <w:tcPr>
            <w:tcW w:w="1511" w:type="dxa"/>
          </w:tcPr>
          <w:p w14:paraId="5C3EE59A" w14:textId="77777777" w:rsidR="005617EC" w:rsidRDefault="005617EC" w:rsidP="00693B59">
            <w:pPr>
              <w:pStyle w:val="ListParagraph"/>
              <w:spacing w:before="120"/>
              <w:ind w:left="0"/>
              <w:contextualSpacing w:val="0"/>
              <w:rPr>
                <w:b/>
              </w:rPr>
            </w:pPr>
            <w:r>
              <w:rPr>
                <w:b/>
              </w:rPr>
              <w:t>Availability of commodities</w:t>
            </w:r>
          </w:p>
        </w:tc>
        <w:tc>
          <w:tcPr>
            <w:tcW w:w="2592" w:type="dxa"/>
          </w:tcPr>
          <w:p w14:paraId="73FB2929" w14:textId="1D354D47" w:rsidR="00316100" w:rsidRDefault="00A97944" w:rsidP="005617EC">
            <w:pPr>
              <w:spacing w:before="120"/>
            </w:pPr>
            <w:r>
              <w:t>Stock situation sputum containers?</w:t>
            </w:r>
          </w:p>
          <w:p w14:paraId="20E26D45" w14:textId="742370F8" w:rsidR="001F4E13" w:rsidRDefault="001F4E13" w:rsidP="005617EC">
            <w:pPr>
              <w:spacing w:before="120"/>
            </w:pPr>
            <w:r>
              <w:t xml:space="preserve">Cat 1+3: sufficient for rest of the year: </w:t>
            </w:r>
            <w:r w:rsidR="003F7F45">
              <w:t>Risk of stock out in 2018/19</w:t>
            </w:r>
          </w:p>
          <w:p w14:paraId="0EB1CA1D" w14:textId="1BF7DD5F" w:rsidR="003F7F45" w:rsidRDefault="003F7F45" w:rsidP="005617EC">
            <w:pPr>
              <w:spacing w:before="120"/>
            </w:pPr>
            <w:r>
              <w:t>Pediatric stocks?</w:t>
            </w:r>
          </w:p>
          <w:p w14:paraId="4A1A2B7C" w14:textId="77777777" w:rsidR="00E4464B" w:rsidRDefault="00E4464B" w:rsidP="005617EC">
            <w:pPr>
              <w:spacing w:before="120"/>
            </w:pPr>
          </w:p>
          <w:p w14:paraId="36945F7D" w14:textId="77777777" w:rsidR="00E4464B" w:rsidRDefault="00E4464B" w:rsidP="005617EC">
            <w:pPr>
              <w:spacing w:before="120"/>
            </w:pPr>
          </w:p>
          <w:p w14:paraId="15C70E6A" w14:textId="77777777" w:rsidR="00E4464B" w:rsidRDefault="00E4464B" w:rsidP="005617EC">
            <w:pPr>
              <w:spacing w:before="120"/>
            </w:pPr>
          </w:p>
          <w:p w14:paraId="30D42ECE" w14:textId="4E726630" w:rsidR="001F4E13" w:rsidRDefault="001F4E13" w:rsidP="005617EC">
            <w:pPr>
              <w:spacing w:before="120"/>
            </w:pPr>
            <w:r>
              <w:t>Stock out of Capreomycin?</w:t>
            </w:r>
          </w:p>
          <w:p w14:paraId="52C246E7" w14:textId="623399AB" w:rsidR="001F4E13" w:rsidRDefault="001F4E13" w:rsidP="005617EC">
            <w:pPr>
              <w:spacing w:before="120"/>
            </w:pPr>
            <w:r>
              <w:lastRenderedPageBreak/>
              <w:t>Kanamycin 0 stock in stock levels?</w:t>
            </w:r>
          </w:p>
          <w:p w14:paraId="20468015" w14:textId="58063490" w:rsidR="00FB4A04" w:rsidRPr="001571F6" w:rsidRDefault="001F4E13" w:rsidP="005617EC">
            <w:pPr>
              <w:spacing w:before="120"/>
            </w:pPr>
            <w:r>
              <w:t xml:space="preserve">46 </w:t>
            </w:r>
            <w:proofErr w:type="spellStart"/>
            <w:r>
              <w:t>MoS</w:t>
            </w:r>
            <w:proofErr w:type="spellEnd"/>
            <w:r>
              <w:t xml:space="preserve"> of GeneXpert cartridges (stock levels)? Is AMC correct? Risk of expiry – Aug 2019?</w:t>
            </w:r>
            <w:r w:rsidR="00316100">
              <w:t xml:space="preserve"> </w:t>
            </w:r>
            <w:r w:rsidR="00FB4A04">
              <w:t>Zero stock in most regions. How come we don’t have a buffer stock?</w:t>
            </w:r>
          </w:p>
        </w:tc>
        <w:tc>
          <w:tcPr>
            <w:tcW w:w="5490" w:type="dxa"/>
          </w:tcPr>
          <w:p w14:paraId="0F2F1B41" w14:textId="22FA1A41" w:rsidR="001F4E13" w:rsidRDefault="0032715A" w:rsidP="00693B59">
            <w:pPr>
              <w:pStyle w:val="ListParagraph"/>
              <w:spacing w:before="120"/>
              <w:ind w:left="0"/>
              <w:contextualSpacing w:val="0"/>
            </w:pPr>
            <w:r>
              <w:lastRenderedPageBreak/>
              <w:t xml:space="preserve">6 </w:t>
            </w:r>
            <w:proofErr w:type="spellStart"/>
            <w:r>
              <w:t>MoS</w:t>
            </w:r>
            <w:proofErr w:type="spellEnd"/>
            <w:r>
              <w:t xml:space="preserve"> at national level, similar level at RMS</w:t>
            </w:r>
            <w:r w:rsidR="00285B04">
              <w:t xml:space="preserve"> = sufficient stock</w:t>
            </w:r>
          </w:p>
          <w:p w14:paraId="1659AAA1" w14:textId="77DE2A4F" w:rsidR="00720C9E" w:rsidRDefault="0032715A" w:rsidP="003F7F45">
            <w:pPr>
              <w:pStyle w:val="ListParagraph"/>
              <w:spacing w:before="120"/>
              <w:ind w:left="0"/>
              <w:contextualSpacing w:val="0"/>
            </w:pPr>
            <w:r>
              <w:t>Emergency order (6MoS) placed, expected by 30</w:t>
            </w:r>
            <w:r w:rsidRPr="0032715A">
              <w:rPr>
                <w:vertAlign w:val="superscript"/>
              </w:rPr>
              <w:t>th</w:t>
            </w:r>
            <w:r>
              <w:t xml:space="preserve"> June. In June regular order placed to arrive in December </w:t>
            </w:r>
          </w:p>
          <w:p w14:paraId="54370308" w14:textId="61B89CE5" w:rsidR="00010841" w:rsidRDefault="00010841" w:rsidP="003F7F45">
            <w:pPr>
              <w:pStyle w:val="ListParagraph"/>
              <w:spacing w:before="120"/>
              <w:ind w:left="0"/>
              <w:contextualSpacing w:val="0"/>
            </w:pPr>
            <w:r>
              <w:t xml:space="preserve">RHZ 75/50/150 2 </w:t>
            </w:r>
            <w:proofErr w:type="spellStart"/>
            <w:r>
              <w:t>MoS</w:t>
            </w:r>
            <w:proofErr w:type="spellEnd"/>
            <w:r>
              <w:t xml:space="preserve"> for combination with </w:t>
            </w:r>
            <w:proofErr w:type="spellStart"/>
            <w:r>
              <w:t>etambutol</w:t>
            </w:r>
            <w:proofErr w:type="spellEnd"/>
            <w:r>
              <w:t xml:space="preserve">. But large stocks of RHZ 75/50/150. Request to Nigeria to get </w:t>
            </w:r>
            <w:proofErr w:type="spellStart"/>
            <w:r>
              <w:t>etambutol</w:t>
            </w:r>
            <w:proofErr w:type="spellEnd"/>
            <w:r>
              <w:t xml:space="preserve"> stock.</w:t>
            </w:r>
            <w:r w:rsidR="00792481">
              <w:t xml:space="preserve"> </w:t>
            </w:r>
            <w:r w:rsidR="00470178">
              <w:t xml:space="preserve">DG signature needed. </w:t>
            </w:r>
            <w:r w:rsidR="00792481">
              <w:t xml:space="preserve">System has changed. FDA reacts much faster nowadays. </w:t>
            </w:r>
            <w:r>
              <w:t xml:space="preserve"> </w:t>
            </w:r>
            <w:r w:rsidR="00470178">
              <w:t xml:space="preserve">In the </w:t>
            </w:r>
            <w:proofErr w:type="gramStart"/>
            <w:r w:rsidR="00470178">
              <w:t>meantime</w:t>
            </w:r>
            <w:proofErr w:type="gramEnd"/>
            <w:r w:rsidR="00470178">
              <w:t xml:space="preserve"> NTP checks on stock levels in facilities to redistribute stock to facilities in need. </w:t>
            </w:r>
          </w:p>
          <w:p w14:paraId="18B9B69B" w14:textId="080D515C" w:rsidR="00470178" w:rsidRDefault="00E4464B" w:rsidP="003F7F45">
            <w:pPr>
              <w:pStyle w:val="ListParagraph"/>
              <w:spacing w:before="120"/>
              <w:ind w:left="0"/>
              <w:contextualSpacing w:val="0"/>
            </w:pPr>
            <w:r>
              <w:t xml:space="preserve">Some quantities delivered in Feb and sent directly to Reg hospitals. More stock delivered in </w:t>
            </w:r>
            <w:proofErr w:type="spellStart"/>
            <w:r>
              <w:t>mid May</w:t>
            </w:r>
            <w:proofErr w:type="spellEnd"/>
            <w:r>
              <w:t>. Emergency order pending approval DG.</w:t>
            </w:r>
          </w:p>
          <w:p w14:paraId="21A95D49" w14:textId="77777777" w:rsidR="0032715A" w:rsidRDefault="00E4464B" w:rsidP="003F7F45">
            <w:pPr>
              <w:pStyle w:val="ListParagraph"/>
              <w:spacing w:before="120"/>
              <w:ind w:left="0"/>
              <w:contextualSpacing w:val="0"/>
            </w:pPr>
            <w:r>
              <w:lastRenderedPageBreak/>
              <w:t xml:space="preserve">All distributed to reg hospitals. Order arrived in </w:t>
            </w:r>
            <w:proofErr w:type="spellStart"/>
            <w:r>
              <w:t>mid May</w:t>
            </w:r>
            <w:proofErr w:type="spellEnd"/>
            <w:r>
              <w:t xml:space="preserve">. Enough stock. </w:t>
            </w:r>
            <w:r w:rsidR="005449B2">
              <w:t>Emergency order pending approval DG.</w:t>
            </w:r>
          </w:p>
          <w:p w14:paraId="44C1BB9D" w14:textId="6982D23E" w:rsidR="005449B2" w:rsidRPr="001571F6" w:rsidRDefault="005449B2" w:rsidP="003F7F45">
            <w:pPr>
              <w:pStyle w:val="ListParagraph"/>
              <w:spacing w:before="120"/>
              <w:ind w:left="0"/>
              <w:contextualSpacing w:val="0"/>
            </w:pPr>
            <w:r>
              <w:t xml:space="preserve">AMC needs to be reviewed. Reporting on commodity consumption generally needs to be improved. </w:t>
            </w:r>
          </w:p>
        </w:tc>
      </w:tr>
      <w:tr w:rsidR="00FB4A04" w14:paraId="4890209B" w14:textId="77777777" w:rsidTr="00FB4A04">
        <w:trPr>
          <w:trHeight w:val="558"/>
        </w:trPr>
        <w:tc>
          <w:tcPr>
            <w:tcW w:w="1511" w:type="dxa"/>
          </w:tcPr>
          <w:p w14:paraId="7031063A" w14:textId="77777777" w:rsidR="00FB4A04" w:rsidRPr="009C24BC" w:rsidRDefault="00FB4A04" w:rsidP="005A7C9F">
            <w:pPr>
              <w:pStyle w:val="ListParagraph"/>
              <w:spacing w:before="120"/>
              <w:ind w:left="0"/>
              <w:contextualSpacing w:val="0"/>
              <w:rPr>
                <w:b/>
              </w:rPr>
            </w:pPr>
            <w:r w:rsidRPr="009C24BC">
              <w:rPr>
                <w:b/>
              </w:rPr>
              <w:lastRenderedPageBreak/>
              <w:t>Commitments</w:t>
            </w:r>
          </w:p>
        </w:tc>
        <w:tc>
          <w:tcPr>
            <w:tcW w:w="2592" w:type="dxa"/>
          </w:tcPr>
          <w:p w14:paraId="23C8D1A3" w14:textId="1F42BFBB" w:rsidR="00FB4A04" w:rsidRDefault="00FB4A04" w:rsidP="005A7C9F">
            <w:r w:rsidRPr="004865CC">
              <w:t>PSM–MA5: quantification</w:t>
            </w:r>
            <w:r>
              <w:t xml:space="preserve"> and updates</w:t>
            </w:r>
          </w:p>
        </w:tc>
        <w:tc>
          <w:tcPr>
            <w:tcW w:w="5490" w:type="dxa"/>
          </w:tcPr>
          <w:p w14:paraId="6A1F29B6" w14:textId="2D61F884" w:rsidR="00FB4A04" w:rsidRDefault="005449B2" w:rsidP="005A7C9F">
            <w:pPr>
              <w:pStyle w:val="ListParagraph"/>
              <w:spacing w:before="120"/>
              <w:ind w:left="0"/>
              <w:contextualSpacing w:val="0"/>
            </w:pPr>
            <w:r>
              <w:t xml:space="preserve">Done </w:t>
            </w:r>
          </w:p>
        </w:tc>
      </w:tr>
      <w:tr w:rsidR="00FB4A04" w14:paraId="6EDD5CE0" w14:textId="77777777" w:rsidTr="00FB4A04">
        <w:trPr>
          <w:trHeight w:val="558"/>
        </w:trPr>
        <w:tc>
          <w:tcPr>
            <w:tcW w:w="1511" w:type="dxa"/>
          </w:tcPr>
          <w:p w14:paraId="5C3FACF4" w14:textId="77777777" w:rsidR="00FB4A04" w:rsidRDefault="00FB4A04" w:rsidP="005A7C9F">
            <w:pPr>
              <w:pStyle w:val="ListParagraph"/>
              <w:spacing w:before="120"/>
              <w:ind w:left="0"/>
              <w:contextualSpacing w:val="0"/>
              <w:rPr>
                <w:b/>
              </w:rPr>
            </w:pPr>
          </w:p>
        </w:tc>
        <w:tc>
          <w:tcPr>
            <w:tcW w:w="2592" w:type="dxa"/>
          </w:tcPr>
          <w:p w14:paraId="11DAF3E5" w14:textId="605399B5" w:rsidR="00FB4A04" w:rsidRPr="004865CC" w:rsidRDefault="00FB4A04" w:rsidP="005A7C9F">
            <w:pPr>
              <w:spacing w:before="120"/>
            </w:pPr>
            <w:r w:rsidRPr="004865CC">
              <w:t xml:space="preserve">PSM – MA6: </w:t>
            </w:r>
            <w:r>
              <w:t>SOPs for cost effective stock keeping and distribution</w:t>
            </w:r>
          </w:p>
        </w:tc>
        <w:tc>
          <w:tcPr>
            <w:tcW w:w="5490" w:type="dxa"/>
          </w:tcPr>
          <w:p w14:paraId="17CB5735" w14:textId="77777777" w:rsidR="00FB4A04" w:rsidRDefault="00FB4A04" w:rsidP="005A7C9F">
            <w:pPr>
              <w:pStyle w:val="ListParagraph"/>
              <w:spacing w:before="120"/>
              <w:ind w:left="0"/>
              <w:contextualSpacing w:val="0"/>
            </w:pPr>
          </w:p>
        </w:tc>
      </w:tr>
      <w:tr w:rsidR="00FB4A04" w14:paraId="37E0243D" w14:textId="77777777" w:rsidTr="00FB4A04">
        <w:trPr>
          <w:trHeight w:val="558"/>
        </w:trPr>
        <w:tc>
          <w:tcPr>
            <w:tcW w:w="1511" w:type="dxa"/>
          </w:tcPr>
          <w:p w14:paraId="332062A8" w14:textId="77777777" w:rsidR="00FB4A04" w:rsidRDefault="00FB4A04" w:rsidP="005A7C9F">
            <w:pPr>
              <w:pStyle w:val="ListParagraph"/>
              <w:spacing w:before="120"/>
              <w:ind w:left="0"/>
              <w:contextualSpacing w:val="0"/>
              <w:rPr>
                <w:b/>
              </w:rPr>
            </w:pPr>
            <w:r>
              <w:rPr>
                <w:b/>
              </w:rPr>
              <w:t xml:space="preserve">Management </w:t>
            </w:r>
          </w:p>
        </w:tc>
        <w:tc>
          <w:tcPr>
            <w:tcW w:w="2592" w:type="dxa"/>
          </w:tcPr>
          <w:p w14:paraId="7C759507" w14:textId="7D7CF214" w:rsidR="00FB4A04" w:rsidRPr="004865CC" w:rsidRDefault="00FB4A04" w:rsidP="005A7C9F">
            <w:r>
              <w:t>Key positions vacant, add # of key positions, review denominators for other indicators</w:t>
            </w:r>
          </w:p>
        </w:tc>
        <w:tc>
          <w:tcPr>
            <w:tcW w:w="5490" w:type="dxa"/>
          </w:tcPr>
          <w:p w14:paraId="45E3311E" w14:textId="77777777" w:rsidR="00FB4A04" w:rsidRDefault="00FB4A04" w:rsidP="005A7C9F">
            <w:pPr>
              <w:pStyle w:val="ListParagraph"/>
              <w:spacing w:before="120"/>
              <w:ind w:left="0"/>
              <w:contextualSpacing w:val="0"/>
            </w:pPr>
          </w:p>
        </w:tc>
      </w:tr>
      <w:tr w:rsidR="00FB4A04" w14:paraId="34C193D5" w14:textId="77777777" w:rsidTr="00FB4A04">
        <w:trPr>
          <w:trHeight w:val="558"/>
        </w:trPr>
        <w:tc>
          <w:tcPr>
            <w:tcW w:w="1511" w:type="dxa"/>
          </w:tcPr>
          <w:p w14:paraId="1E88698F" w14:textId="77777777" w:rsidR="00FB4A04" w:rsidRDefault="00FB4A04" w:rsidP="005A7C9F">
            <w:pPr>
              <w:pStyle w:val="ListParagraph"/>
              <w:spacing w:before="120"/>
              <w:ind w:left="0"/>
              <w:contextualSpacing w:val="0"/>
              <w:rPr>
                <w:b/>
              </w:rPr>
            </w:pPr>
          </w:p>
        </w:tc>
        <w:tc>
          <w:tcPr>
            <w:tcW w:w="2592" w:type="dxa"/>
          </w:tcPr>
          <w:p w14:paraId="72464E71" w14:textId="54C4DC83" w:rsidR="00FB4A04" w:rsidRDefault="00FB4A04" w:rsidP="005A7C9F">
            <w:r>
              <w:t xml:space="preserve">Sites with stock out: capreomycin? Why not based on 14? </w:t>
            </w:r>
          </w:p>
        </w:tc>
        <w:tc>
          <w:tcPr>
            <w:tcW w:w="5490" w:type="dxa"/>
          </w:tcPr>
          <w:p w14:paraId="0E3C276F" w14:textId="77777777" w:rsidR="00FB4A04" w:rsidRDefault="00FB4A04" w:rsidP="005A7C9F">
            <w:pPr>
              <w:pStyle w:val="ListParagraph"/>
              <w:spacing w:before="120"/>
              <w:ind w:left="0"/>
              <w:contextualSpacing w:val="0"/>
            </w:pPr>
          </w:p>
        </w:tc>
      </w:tr>
      <w:tr w:rsidR="00FB4A04" w14:paraId="3711559F" w14:textId="77777777" w:rsidTr="00FB4A04">
        <w:trPr>
          <w:trHeight w:val="558"/>
        </w:trPr>
        <w:tc>
          <w:tcPr>
            <w:tcW w:w="1511" w:type="dxa"/>
          </w:tcPr>
          <w:p w14:paraId="2CDB17EC" w14:textId="77777777" w:rsidR="00FB4A04" w:rsidRDefault="00FB4A04" w:rsidP="005A7C9F">
            <w:pPr>
              <w:pStyle w:val="ListParagraph"/>
              <w:spacing w:before="120"/>
              <w:ind w:left="0"/>
              <w:contextualSpacing w:val="0"/>
              <w:rPr>
                <w:b/>
              </w:rPr>
            </w:pPr>
          </w:p>
        </w:tc>
        <w:tc>
          <w:tcPr>
            <w:tcW w:w="2592" w:type="dxa"/>
          </w:tcPr>
          <w:p w14:paraId="6C317174" w14:textId="675164A2" w:rsidR="00FB4A04" w:rsidRDefault="00FB4A04" w:rsidP="005A7C9F">
            <w:r>
              <w:t>Sites with product delivery past due: all for NACP?!</w:t>
            </w:r>
          </w:p>
        </w:tc>
        <w:tc>
          <w:tcPr>
            <w:tcW w:w="5490" w:type="dxa"/>
          </w:tcPr>
          <w:p w14:paraId="3FDA5C3D" w14:textId="1B731A54" w:rsidR="00FB4A04" w:rsidRDefault="00FB4A04" w:rsidP="005A7C9F">
            <w:pPr>
              <w:pStyle w:val="ListParagraph"/>
              <w:spacing w:before="120"/>
              <w:ind w:left="0"/>
              <w:contextualSpacing w:val="0"/>
            </w:pPr>
          </w:p>
        </w:tc>
      </w:tr>
      <w:tr w:rsidR="00FB4A04" w14:paraId="4C4D0455" w14:textId="77777777" w:rsidTr="00FB4A04">
        <w:trPr>
          <w:trHeight w:val="558"/>
        </w:trPr>
        <w:tc>
          <w:tcPr>
            <w:tcW w:w="1511" w:type="dxa"/>
          </w:tcPr>
          <w:p w14:paraId="2F0E76DA" w14:textId="77777777" w:rsidR="00FB4A04" w:rsidRDefault="00FB4A04" w:rsidP="005A7C9F">
            <w:pPr>
              <w:pStyle w:val="ListParagraph"/>
              <w:spacing w:before="120"/>
              <w:ind w:left="0"/>
              <w:contextualSpacing w:val="0"/>
              <w:rPr>
                <w:b/>
              </w:rPr>
            </w:pPr>
            <w:r>
              <w:rPr>
                <w:b/>
              </w:rPr>
              <w:t>Compliance</w:t>
            </w:r>
          </w:p>
        </w:tc>
        <w:tc>
          <w:tcPr>
            <w:tcW w:w="2592" w:type="dxa"/>
          </w:tcPr>
          <w:p w14:paraId="58F2449D" w14:textId="77777777" w:rsidR="00FB4A04" w:rsidRDefault="00FB4A04" w:rsidP="005A7C9F"/>
        </w:tc>
        <w:tc>
          <w:tcPr>
            <w:tcW w:w="5490" w:type="dxa"/>
          </w:tcPr>
          <w:p w14:paraId="613F1672" w14:textId="77777777" w:rsidR="00FB4A04" w:rsidRDefault="00FB4A04" w:rsidP="005A7C9F">
            <w:pPr>
              <w:pStyle w:val="ListParagraph"/>
              <w:spacing w:before="120"/>
              <w:ind w:left="0"/>
              <w:contextualSpacing w:val="0"/>
            </w:pPr>
          </w:p>
        </w:tc>
      </w:tr>
    </w:tbl>
    <w:p w14:paraId="63E1AC4A" w14:textId="77777777" w:rsidR="002A5DD9" w:rsidRDefault="002A5DD9" w:rsidP="002A5DD9">
      <w:pPr>
        <w:pStyle w:val="ListParagraph"/>
        <w:ind w:left="360"/>
        <w:jc w:val="both"/>
        <w:rPr>
          <w:b/>
        </w:rPr>
      </w:pPr>
    </w:p>
    <w:p w14:paraId="639B7E8E" w14:textId="77777777" w:rsidR="00F957F5" w:rsidRDefault="00F957F5" w:rsidP="00FC72F1">
      <w:pPr>
        <w:pStyle w:val="ListParagraph"/>
        <w:numPr>
          <w:ilvl w:val="0"/>
          <w:numId w:val="3"/>
        </w:numPr>
        <w:spacing w:before="360" w:after="120"/>
        <w:ind w:left="357" w:hanging="357"/>
        <w:contextualSpacing w:val="0"/>
        <w:jc w:val="both"/>
        <w:rPr>
          <w:color w:val="000000" w:themeColor="text1"/>
        </w:rPr>
      </w:pPr>
      <w:r w:rsidRPr="00C75836">
        <w:rPr>
          <w:b/>
          <w:color w:val="000000" w:themeColor="text1"/>
        </w:rPr>
        <w:t>Programmatic Indicators:</w:t>
      </w:r>
      <w:r w:rsidR="00412F3B">
        <w:rPr>
          <w:color w:val="000000" w:themeColor="text1"/>
        </w:rPr>
        <w:t xml:space="preserve"> </w:t>
      </w:r>
      <w:r w:rsidR="00390D44">
        <w:rPr>
          <w:color w:val="000000" w:themeColor="text1"/>
        </w:rPr>
        <w:t xml:space="preserve"> </w:t>
      </w:r>
    </w:p>
    <w:tbl>
      <w:tblPr>
        <w:tblStyle w:val="TableGrid"/>
        <w:tblW w:w="0" w:type="auto"/>
        <w:tblInd w:w="357" w:type="dxa"/>
        <w:tblLook w:val="04A0" w:firstRow="1" w:lastRow="0" w:firstColumn="1" w:lastColumn="0" w:noHBand="0" w:noVBand="1"/>
      </w:tblPr>
      <w:tblGrid>
        <w:gridCol w:w="1676"/>
        <w:gridCol w:w="2444"/>
        <w:gridCol w:w="5473"/>
      </w:tblGrid>
      <w:tr w:rsidR="00390D44" w14:paraId="701EBA8D" w14:textId="77777777" w:rsidTr="00390D44">
        <w:tc>
          <w:tcPr>
            <w:tcW w:w="1676" w:type="dxa"/>
          </w:tcPr>
          <w:p w14:paraId="5F52E819" w14:textId="77777777" w:rsidR="00390D44" w:rsidRDefault="00390D44" w:rsidP="00693B59">
            <w:pPr>
              <w:pStyle w:val="ListParagraph"/>
              <w:spacing w:before="120"/>
              <w:ind w:left="0"/>
              <w:contextualSpacing w:val="0"/>
              <w:jc w:val="both"/>
              <w:rPr>
                <w:b/>
              </w:rPr>
            </w:pPr>
            <w:r>
              <w:rPr>
                <w:b/>
              </w:rPr>
              <w:t>Indicator</w:t>
            </w:r>
          </w:p>
        </w:tc>
        <w:tc>
          <w:tcPr>
            <w:tcW w:w="2444" w:type="dxa"/>
          </w:tcPr>
          <w:p w14:paraId="0A9EF11C" w14:textId="77777777" w:rsidR="00390D44" w:rsidRDefault="00390D44" w:rsidP="00693B59">
            <w:pPr>
              <w:pStyle w:val="ListParagraph"/>
              <w:spacing w:before="120"/>
              <w:ind w:left="0"/>
              <w:contextualSpacing w:val="0"/>
              <w:jc w:val="both"/>
              <w:rPr>
                <w:b/>
              </w:rPr>
            </w:pPr>
            <w:r>
              <w:rPr>
                <w:b/>
              </w:rPr>
              <w:t xml:space="preserve">Observation  </w:t>
            </w:r>
          </w:p>
        </w:tc>
        <w:tc>
          <w:tcPr>
            <w:tcW w:w="5473" w:type="dxa"/>
          </w:tcPr>
          <w:p w14:paraId="0E94737A" w14:textId="77777777" w:rsidR="00390D44" w:rsidRDefault="00390D44" w:rsidP="00693B59">
            <w:pPr>
              <w:pStyle w:val="ListParagraph"/>
              <w:spacing w:before="120"/>
              <w:ind w:left="0"/>
              <w:contextualSpacing w:val="0"/>
              <w:jc w:val="both"/>
              <w:rPr>
                <w:b/>
              </w:rPr>
            </w:pPr>
            <w:r>
              <w:rPr>
                <w:b/>
              </w:rPr>
              <w:t xml:space="preserve">Answer / Decision </w:t>
            </w:r>
          </w:p>
        </w:tc>
      </w:tr>
      <w:tr w:rsidR="00390D44" w14:paraId="5AC0A91C" w14:textId="77777777" w:rsidTr="00390D44">
        <w:trPr>
          <w:trHeight w:val="558"/>
        </w:trPr>
        <w:tc>
          <w:tcPr>
            <w:tcW w:w="1676" w:type="dxa"/>
          </w:tcPr>
          <w:p w14:paraId="65E7AC01" w14:textId="77777777" w:rsidR="00390D44" w:rsidRPr="00F44C73" w:rsidRDefault="00390D44" w:rsidP="00693B59">
            <w:pPr>
              <w:pStyle w:val="ListParagraph"/>
              <w:spacing w:before="120"/>
              <w:ind w:left="0"/>
              <w:contextualSpacing w:val="0"/>
              <w:rPr>
                <w:b/>
              </w:rPr>
            </w:pPr>
            <w:r>
              <w:rPr>
                <w:b/>
              </w:rPr>
              <w:t># notified cases all</w:t>
            </w:r>
          </w:p>
        </w:tc>
        <w:tc>
          <w:tcPr>
            <w:tcW w:w="2444" w:type="dxa"/>
          </w:tcPr>
          <w:p w14:paraId="2DDE2DDB" w14:textId="69FE8422" w:rsidR="00793793" w:rsidRDefault="008025A6" w:rsidP="003F7F45">
            <w:pPr>
              <w:pStyle w:val="ListParagraph"/>
              <w:spacing w:before="120"/>
              <w:ind w:left="34"/>
            </w:pPr>
            <w:r>
              <w:t xml:space="preserve">3980 = 84% = best result since beginning of NFM, </w:t>
            </w:r>
            <w:r w:rsidR="00285B04">
              <w:t xml:space="preserve">but </w:t>
            </w:r>
            <w:r>
              <w:t>drastically reduced target</w:t>
            </w:r>
            <w:r w:rsidR="00285B04">
              <w:t xml:space="preserve"> compared to NFM1</w:t>
            </w:r>
          </w:p>
          <w:p w14:paraId="6EA94C89" w14:textId="0295F278" w:rsidR="00FF1EAD" w:rsidRDefault="00FF1EAD" w:rsidP="00AE0EB0">
            <w:pPr>
              <w:pStyle w:val="ListParagraph"/>
              <w:spacing w:before="120"/>
              <w:ind w:left="34"/>
              <w:contextualSpacing w:val="0"/>
            </w:pPr>
            <w:r>
              <w:t>ICF: only 38% of suspected cases tested</w:t>
            </w:r>
            <w:r w:rsidR="00285B04">
              <w:t xml:space="preserve"> (GF report)</w:t>
            </w:r>
          </w:p>
          <w:p w14:paraId="6537BD25" w14:textId="2FD74F6E" w:rsidR="001C50B9" w:rsidRDefault="00240448" w:rsidP="00AE0EB0">
            <w:pPr>
              <w:pStyle w:val="ListParagraph"/>
              <w:spacing w:before="120"/>
              <w:ind w:left="34"/>
              <w:contextualSpacing w:val="0"/>
            </w:pPr>
            <w:r>
              <w:t>15% of those diagnosed not enrolled</w:t>
            </w:r>
          </w:p>
          <w:p w14:paraId="1034E0A9" w14:textId="633BFE36" w:rsidR="00CF74FF" w:rsidRPr="001571F6" w:rsidRDefault="00CF74FF" w:rsidP="003F7F45">
            <w:pPr>
              <w:pStyle w:val="ListParagraph"/>
              <w:spacing w:before="120"/>
              <w:ind w:left="34"/>
              <w:contextualSpacing w:val="0"/>
            </w:pPr>
            <w:r>
              <w:t>What is the % of children? Huge gap according to Ezra</w:t>
            </w:r>
          </w:p>
        </w:tc>
        <w:tc>
          <w:tcPr>
            <w:tcW w:w="5473" w:type="dxa"/>
          </w:tcPr>
          <w:p w14:paraId="6CC81786" w14:textId="77777777" w:rsidR="00F42D72" w:rsidRDefault="00F42D72" w:rsidP="00F14E90">
            <w:pPr>
              <w:pStyle w:val="ListParagraph"/>
              <w:spacing w:before="120"/>
              <w:ind w:left="0"/>
              <w:contextualSpacing w:val="0"/>
            </w:pPr>
          </w:p>
          <w:p w14:paraId="2A963EF8" w14:textId="77777777" w:rsidR="005762D4" w:rsidRDefault="005762D4" w:rsidP="00F14E90">
            <w:pPr>
              <w:pStyle w:val="ListParagraph"/>
              <w:spacing w:before="120"/>
              <w:ind w:left="0"/>
              <w:contextualSpacing w:val="0"/>
            </w:pPr>
          </w:p>
          <w:p w14:paraId="063CCAFE" w14:textId="77777777" w:rsidR="005762D4" w:rsidRDefault="005762D4" w:rsidP="00F14E90">
            <w:pPr>
              <w:pStyle w:val="ListParagraph"/>
              <w:spacing w:before="120"/>
              <w:ind w:left="0"/>
              <w:contextualSpacing w:val="0"/>
            </w:pPr>
          </w:p>
          <w:p w14:paraId="01C52FCC" w14:textId="4D83A9A1" w:rsidR="005762D4" w:rsidRDefault="005762D4" w:rsidP="00F14E90">
            <w:pPr>
              <w:pStyle w:val="ListParagraph"/>
              <w:spacing w:before="120"/>
              <w:ind w:left="0"/>
              <w:contextualSpacing w:val="0"/>
            </w:pPr>
            <w:r>
              <w:t>DHIMS</w:t>
            </w:r>
            <w:r w:rsidR="009556F5">
              <w:t xml:space="preserve"> data quality not optimal. Hard copy data show much higher testing rates. 70% coverage rates previously reported taken from hard copies</w:t>
            </w:r>
          </w:p>
          <w:p w14:paraId="6F421CCB" w14:textId="77777777" w:rsidR="005762D4" w:rsidRDefault="005762D4" w:rsidP="00F14E90">
            <w:pPr>
              <w:pStyle w:val="ListParagraph"/>
              <w:spacing w:before="120"/>
              <w:ind w:left="0"/>
              <w:contextualSpacing w:val="0"/>
            </w:pPr>
          </w:p>
          <w:p w14:paraId="7A40F7F9" w14:textId="77777777" w:rsidR="007F17F6" w:rsidRDefault="007F17F6" w:rsidP="00F14E90">
            <w:pPr>
              <w:pStyle w:val="ListParagraph"/>
              <w:spacing w:before="120"/>
              <w:ind w:left="0"/>
              <w:contextualSpacing w:val="0"/>
            </w:pPr>
          </w:p>
          <w:p w14:paraId="2FBBA5E1" w14:textId="77777777" w:rsidR="007F17F6" w:rsidRDefault="007F17F6" w:rsidP="00F14E90">
            <w:pPr>
              <w:pStyle w:val="ListParagraph"/>
              <w:spacing w:before="120"/>
              <w:ind w:left="0"/>
              <w:contextualSpacing w:val="0"/>
            </w:pPr>
          </w:p>
          <w:p w14:paraId="4CD77CCF" w14:textId="0825EB5B" w:rsidR="007F17F6" w:rsidRPr="007F17F6" w:rsidRDefault="007F17F6" w:rsidP="007F17F6">
            <w:r>
              <w:t>U</w:t>
            </w:r>
            <w:r w:rsidRPr="007F17F6">
              <w:t>sually 10% max of TB patients = children, Ghana treats 5% =&gt; gap = 5%</w:t>
            </w:r>
          </w:p>
          <w:p w14:paraId="5BD6CE99" w14:textId="29760572" w:rsidR="007F17F6" w:rsidRPr="001571F6" w:rsidRDefault="007F17F6" w:rsidP="00F14E90">
            <w:pPr>
              <w:pStyle w:val="ListParagraph"/>
              <w:spacing w:before="120"/>
              <w:ind w:left="0"/>
              <w:contextualSpacing w:val="0"/>
            </w:pPr>
          </w:p>
        </w:tc>
      </w:tr>
      <w:tr w:rsidR="00390D44" w14:paraId="5F01C764" w14:textId="77777777" w:rsidTr="00390D44">
        <w:trPr>
          <w:trHeight w:val="558"/>
        </w:trPr>
        <w:tc>
          <w:tcPr>
            <w:tcW w:w="1676" w:type="dxa"/>
          </w:tcPr>
          <w:p w14:paraId="2C2475BC" w14:textId="77777777" w:rsidR="00390D44" w:rsidRPr="00F44C73" w:rsidRDefault="00390D44" w:rsidP="00693B59">
            <w:pPr>
              <w:pStyle w:val="ListParagraph"/>
              <w:spacing w:before="120"/>
              <w:ind w:left="0"/>
              <w:contextualSpacing w:val="0"/>
              <w:rPr>
                <w:b/>
              </w:rPr>
            </w:pPr>
            <w:r>
              <w:rPr>
                <w:b/>
              </w:rPr>
              <w:lastRenderedPageBreak/>
              <w:t>Success rate</w:t>
            </w:r>
          </w:p>
        </w:tc>
        <w:tc>
          <w:tcPr>
            <w:tcW w:w="2444" w:type="dxa"/>
          </w:tcPr>
          <w:p w14:paraId="2EB6D634" w14:textId="77777777" w:rsidR="008025A6" w:rsidRDefault="008025A6" w:rsidP="00EA055D">
            <w:pPr>
              <w:pStyle w:val="ListParagraph"/>
              <w:spacing w:before="120"/>
              <w:ind w:left="34"/>
            </w:pPr>
            <w:r>
              <w:t>85.3% achieved vs target of 86%</w:t>
            </w:r>
          </w:p>
          <w:p w14:paraId="6EEE9E80" w14:textId="77777777" w:rsidR="00390D44" w:rsidRDefault="008025A6" w:rsidP="00EA055D">
            <w:pPr>
              <w:pStyle w:val="ListParagraph"/>
              <w:spacing w:before="120"/>
              <w:ind w:left="34"/>
            </w:pPr>
            <w:r>
              <w:t>Ultimate target = 90%</w:t>
            </w:r>
            <w:r w:rsidR="001C4D73">
              <w:t xml:space="preserve"> </w:t>
            </w:r>
          </w:p>
          <w:p w14:paraId="69718E57" w14:textId="0AB40085" w:rsidR="00266B59" w:rsidRPr="001571F6" w:rsidRDefault="00266B59" w:rsidP="00EA055D">
            <w:pPr>
              <w:pStyle w:val="ListParagraph"/>
              <w:spacing w:before="120"/>
              <w:ind w:left="34"/>
              <w:contextualSpacing w:val="0"/>
            </w:pPr>
            <w:r>
              <w:t>Provide absolute numbers in comment section</w:t>
            </w:r>
          </w:p>
        </w:tc>
        <w:tc>
          <w:tcPr>
            <w:tcW w:w="5473" w:type="dxa"/>
          </w:tcPr>
          <w:p w14:paraId="446E856F" w14:textId="77777777" w:rsidR="00390D44" w:rsidRPr="001571F6" w:rsidRDefault="00390D44" w:rsidP="00693B59">
            <w:pPr>
              <w:pStyle w:val="ListParagraph"/>
              <w:spacing w:before="120"/>
              <w:ind w:left="0"/>
              <w:contextualSpacing w:val="0"/>
            </w:pPr>
          </w:p>
        </w:tc>
      </w:tr>
      <w:tr w:rsidR="00390D44" w14:paraId="618CCF58" w14:textId="77777777" w:rsidTr="00390D44">
        <w:trPr>
          <w:trHeight w:val="558"/>
        </w:trPr>
        <w:tc>
          <w:tcPr>
            <w:tcW w:w="1676" w:type="dxa"/>
          </w:tcPr>
          <w:p w14:paraId="624B3FE3" w14:textId="77777777" w:rsidR="00390D44" w:rsidRPr="00F44C73" w:rsidRDefault="00BB393D" w:rsidP="00693B59">
            <w:pPr>
              <w:pStyle w:val="ListParagraph"/>
              <w:spacing w:before="120"/>
              <w:ind w:left="0"/>
              <w:contextualSpacing w:val="0"/>
              <w:rPr>
                <w:b/>
              </w:rPr>
            </w:pPr>
            <w:r>
              <w:rPr>
                <w:b/>
              </w:rPr>
              <w:t># RR/MDR-TB notified</w:t>
            </w:r>
          </w:p>
        </w:tc>
        <w:tc>
          <w:tcPr>
            <w:tcW w:w="2444" w:type="dxa"/>
          </w:tcPr>
          <w:p w14:paraId="1637ECA7" w14:textId="4DFB6411" w:rsidR="00793793" w:rsidRPr="001571F6" w:rsidRDefault="003F7F45" w:rsidP="00AE0EB0">
            <w:pPr>
              <w:pStyle w:val="ListParagraph"/>
              <w:spacing w:before="120"/>
              <w:ind w:left="34"/>
            </w:pPr>
            <w:r>
              <w:t>154</w:t>
            </w:r>
            <w:r w:rsidR="008E6ECD">
              <w:t xml:space="preserve">% = </w:t>
            </w:r>
            <w:r>
              <w:t>71</w:t>
            </w:r>
            <w:r w:rsidR="008E6ECD">
              <w:t xml:space="preserve"> cases</w:t>
            </w:r>
            <w:r w:rsidR="0079663C">
              <w:t xml:space="preserve">, one of the best results since BG NFM1. </w:t>
            </w:r>
          </w:p>
        </w:tc>
        <w:tc>
          <w:tcPr>
            <w:tcW w:w="5473" w:type="dxa"/>
          </w:tcPr>
          <w:p w14:paraId="7A7E7CF5" w14:textId="66FF83D8" w:rsidR="00390D44" w:rsidRPr="001571F6" w:rsidRDefault="00390D44" w:rsidP="00505F9C">
            <w:pPr>
              <w:pStyle w:val="ListParagraph"/>
              <w:spacing w:before="120"/>
              <w:ind w:left="0"/>
              <w:contextualSpacing w:val="0"/>
            </w:pPr>
          </w:p>
        </w:tc>
      </w:tr>
      <w:tr w:rsidR="00BB393D" w14:paraId="397CCA0C" w14:textId="77777777" w:rsidTr="00390D44">
        <w:trPr>
          <w:trHeight w:val="558"/>
        </w:trPr>
        <w:tc>
          <w:tcPr>
            <w:tcW w:w="1676" w:type="dxa"/>
          </w:tcPr>
          <w:p w14:paraId="71FB450C" w14:textId="77777777" w:rsidR="00BB393D" w:rsidRDefault="00BB393D" w:rsidP="00BB393D">
            <w:pPr>
              <w:pStyle w:val="ListParagraph"/>
              <w:spacing w:before="120"/>
              <w:ind w:left="0"/>
              <w:contextualSpacing w:val="0"/>
              <w:rPr>
                <w:b/>
              </w:rPr>
            </w:pPr>
            <w:r>
              <w:rPr>
                <w:b/>
              </w:rPr>
              <w:t># RR/MDR-TB who started treatment</w:t>
            </w:r>
          </w:p>
        </w:tc>
        <w:tc>
          <w:tcPr>
            <w:tcW w:w="2444" w:type="dxa"/>
          </w:tcPr>
          <w:p w14:paraId="0894FBC4" w14:textId="77777777" w:rsidR="00BF758E" w:rsidRDefault="0079663C" w:rsidP="00A73FCE">
            <w:pPr>
              <w:pStyle w:val="ListParagraph"/>
              <w:spacing w:before="120"/>
              <w:ind w:left="34"/>
            </w:pPr>
            <w:r>
              <w:t xml:space="preserve">Why target = 46 and not 71? </w:t>
            </w:r>
          </w:p>
          <w:p w14:paraId="7C2BCA20" w14:textId="77777777" w:rsidR="0079663C" w:rsidRDefault="0079663C" w:rsidP="00A73FCE">
            <w:pPr>
              <w:pStyle w:val="ListParagraph"/>
              <w:spacing w:before="120"/>
              <w:ind w:left="34"/>
            </w:pPr>
            <w:r>
              <w:t xml:space="preserve">Only 31 enrolled = less than 45%. What about the remaining? </w:t>
            </w:r>
          </w:p>
          <w:p w14:paraId="633E0459" w14:textId="639DD88D" w:rsidR="008261E8" w:rsidRPr="001571F6" w:rsidRDefault="0079663C" w:rsidP="00863476">
            <w:pPr>
              <w:pStyle w:val="ListParagraph"/>
              <w:spacing w:before="120"/>
              <w:ind w:left="34"/>
              <w:contextualSpacing w:val="0"/>
            </w:pPr>
            <w:r>
              <w:t>Comment that baseline test package not free. Should be free if TB is not mentioned</w:t>
            </w:r>
          </w:p>
        </w:tc>
        <w:tc>
          <w:tcPr>
            <w:tcW w:w="5473" w:type="dxa"/>
          </w:tcPr>
          <w:p w14:paraId="453C685E" w14:textId="606B0763" w:rsidR="00ED6701" w:rsidRPr="001571F6" w:rsidRDefault="009556F5" w:rsidP="000F2CFB">
            <w:pPr>
              <w:pStyle w:val="ListParagraph"/>
              <w:spacing w:before="120"/>
              <w:ind w:left="0"/>
              <w:contextualSpacing w:val="0"/>
            </w:pPr>
            <w:r>
              <w:t>Not complete data</w:t>
            </w:r>
          </w:p>
        </w:tc>
      </w:tr>
      <w:tr w:rsidR="00BB393D" w14:paraId="202B12AF" w14:textId="77777777" w:rsidTr="00390D44">
        <w:tc>
          <w:tcPr>
            <w:tcW w:w="1676" w:type="dxa"/>
          </w:tcPr>
          <w:p w14:paraId="035FF76B" w14:textId="77777777" w:rsidR="00BB393D" w:rsidRDefault="00BB393D" w:rsidP="00BB393D">
            <w:pPr>
              <w:pStyle w:val="ListParagraph"/>
              <w:spacing w:before="120"/>
              <w:ind w:left="0"/>
              <w:contextualSpacing w:val="0"/>
              <w:rPr>
                <w:b/>
              </w:rPr>
            </w:pPr>
            <w:r>
              <w:rPr>
                <w:b/>
              </w:rPr>
              <w:t># notified cases bacteriological</w:t>
            </w:r>
          </w:p>
        </w:tc>
        <w:tc>
          <w:tcPr>
            <w:tcW w:w="2444" w:type="dxa"/>
          </w:tcPr>
          <w:p w14:paraId="01B8FC6A" w14:textId="6E695FE0" w:rsidR="00A73FCE" w:rsidRPr="001571F6" w:rsidRDefault="0079663C" w:rsidP="001C4D73">
            <w:pPr>
              <w:pStyle w:val="ListParagraph"/>
              <w:spacing w:before="120"/>
              <w:ind w:left="0"/>
              <w:contextualSpacing w:val="0"/>
            </w:pPr>
            <w:r>
              <w:t>No data</w:t>
            </w:r>
          </w:p>
        </w:tc>
        <w:tc>
          <w:tcPr>
            <w:tcW w:w="5473" w:type="dxa"/>
          </w:tcPr>
          <w:p w14:paraId="30B80F2E" w14:textId="77777777" w:rsidR="00BB393D" w:rsidRPr="001571F6" w:rsidRDefault="00BB393D" w:rsidP="00BB393D">
            <w:pPr>
              <w:pStyle w:val="ListParagraph"/>
              <w:spacing w:before="120"/>
              <w:ind w:left="0"/>
              <w:contextualSpacing w:val="0"/>
            </w:pPr>
          </w:p>
        </w:tc>
      </w:tr>
      <w:tr w:rsidR="00BB393D" w14:paraId="3E511009" w14:textId="77777777" w:rsidTr="00390D44">
        <w:tc>
          <w:tcPr>
            <w:tcW w:w="1676" w:type="dxa"/>
          </w:tcPr>
          <w:p w14:paraId="2F788C2E" w14:textId="77777777" w:rsidR="00BB393D" w:rsidRDefault="00BB393D" w:rsidP="00BB393D">
            <w:pPr>
              <w:pStyle w:val="ListParagraph"/>
              <w:spacing w:before="120"/>
              <w:ind w:left="0"/>
              <w:contextualSpacing w:val="0"/>
              <w:rPr>
                <w:b/>
              </w:rPr>
            </w:pPr>
            <w:r>
              <w:rPr>
                <w:b/>
              </w:rPr>
              <w:t># DST</w:t>
            </w:r>
          </w:p>
        </w:tc>
        <w:tc>
          <w:tcPr>
            <w:tcW w:w="2444" w:type="dxa"/>
          </w:tcPr>
          <w:p w14:paraId="3EA69AED" w14:textId="6C8369C4" w:rsidR="00BB393D" w:rsidRPr="001571F6" w:rsidRDefault="00F07D20" w:rsidP="00BB393D">
            <w:pPr>
              <w:pStyle w:val="ListParagraph"/>
              <w:spacing w:before="120"/>
              <w:ind w:left="0"/>
              <w:contextualSpacing w:val="0"/>
            </w:pPr>
            <w:r>
              <w:t>No data</w:t>
            </w:r>
          </w:p>
        </w:tc>
        <w:tc>
          <w:tcPr>
            <w:tcW w:w="5473" w:type="dxa"/>
          </w:tcPr>
          <w:p w14:paraId="18924440" w14:textId="77777777" w:rsidR="00BB393D" w:rsidRPr="001571F6" w:rsidRDefault="00BB393D" w:rsidP="00BB393D">
            <w:pPr>
              <w:pStyle w:val="ListParagraph"/>
              <w:spacing w:before="120"/>
              <w:ind w:left="0"/>
              <w:contextualSpacing w:val="0"/>
            </w:pPr>
          </w:p>
        </w:tc>
      </w:tr>
      <w:tr w:rsidR="00BB393D" w14:paraId="365370CA" w14:textId="77777777" w:rsidTr="00390D44">
        <w:tc>
          <w:tcPr>
            <w:tcW w:w="1676" w:type="dxa"/>
          </w:tcPr>
          <w:p w14:paraId="46E0F95E" w14:textId="77777777" w:rsidR="00BB393D" w:rsidRDefault="00BB393D" w:rsidP="00BB393D">
            <w:pPr>
              <w:pStyle w:val="ListParagraph"/>
              <w:spacing w:before="120"/>
              <w:ind w:left="0"/>
              <w:contextualSpacing w:val="0"/>
              <w:rPr>
                <w:b/>
              </w:rPr>
            </w:pPr>
            <w:r>
              <w:rPr>
                <w:b/>
              </w:rPr>
              <w:t># Labs EQA</w:t>
            </w:r>
          </w:p>
        </w:tc>
        <w:tc>
          <w:tcPr>
            <w:tcW w:w="2444" w:type="dxa"/>
          </w:tcPr>
          <w:p w14:paraId="3FCB6BA8" w14:textId="65EA79A2" w:rsidR="00BB393D" w:rsidRPr="001571F6" w:rsidRDefault="00F07D20" w:rsidP="00BB393D">
            <w:pPr>
              <w:pStyle w:val="ListParagraph"/>
              <w:spacing w:before="120"/>
              <w:ind w:left="0"/>
              <w:contextualSpacing w:val="0"/>
            </w:pPr>
            <w:r>
              <w:t>0%</w:t>
            </w:r>
          </w:p>
        </w:tc>
        <w:tc>
          <w:tcPr>
            <w:tcW w:w="5473" w:type="dxa"/>
          </w:tcPr>
          <w:p w14:paraId="79EDE412" w14:textId="0E573E69" w:rsidR="00BB393D" w:rsidRPr="001571F6" w:rsidRDefault="009556F5" w:rsidP="00BB393D">
            <w:pPr>
              <w:pStyle w:val="ListParagraph"/>
              <w:spacing w:before="120"/>
              <w:ind w:left="0"/>
              <w:contextualSpacing w:val="0"/>
            </w:pPr>
            <w:r>
              <w:t>Due semester</w:t>
            </w:r>
            <w:r w:rsidR="00E949E1">
              <w:t xml:space="preserve"> </w:t>
            </w:r>
            <w:r>
              <w:t>wise</w:t>
            </w:r>
          </w:p>
        </w:tc>
      </w:tr>
      <w:tr w:rsidR="00BB393D" w14:paraId="0CFDE31C" w14:textId="77777777" w:rsidTr="00390D44">
        <w:tc>
          <w:tcPr>
            <w:tcW w:w="1676" w:type="dxa"/>
          </w:tcPr>
          <w:p w14:paraId="3A1ABEBD" w14:textId="77777777" w:rsidR="00BB393D" w:rsidRDefault="00BB393D" w:rsidP="00BB393D">
            <w:pPr>
              <w:pStyle w:val="ListParagraph"/>
              <w:spacing w:before="120"/>
              <w:ind w:left="0"/>
              <w:contextualSpacing w:val="0"/>
              <w:rPr>
                <w:b/>
              </w:rPr>
            </w:pPr>
            <w:r>
              <w:rPr>
                <w:b/>
              </w:rPr>
              <w:t># HTS</w:t>
            </w:r>
          </w:p>
        </w:tc>
        <w:tc>
          <w:tcPr>
            <w:tcW w:w="2444" w:type="dxa"/>
          </w:tcPr>
          <w:p w14:paraId="2F142BD5" w14:textId="71C7E71C" w:rsidR="008261E8" w:rsidRPr="001571F6" w:rsidRDefault="002A2253" w:rsidP="00BB393D">
            <w:pPr>
              <w:pStyle w:val="ListParagraph"/>
              <w:spacing w:before="120"/>
              <w:ind w:left="0"/>
              <w:contextualSpacing w:val="0"/>
            </w:pPr>
            <w:r>
              <w:t xml:space="preserve">74% but </w:t>
            </w:r>
            <w:r w:rsidR="00A13B00">
              <w:t xml:space="preserve">why is the target = 4743 and not real number of clients notified? </w:t>
            </w:r>
          </w:p>
        </w:tc>
        <w:tc>
          <w:tcPr>
            <w:tcW w:w="5473" w:type="dxa"/>
          </w:tcPr>
          <w:p w14:paraId="33E255AF" w14:textId="77777777" w:rsidR="00BB393D" w:rsidRPr="001571F6" w:rsidRDefault="00BB393D" w:rsidP="00BB393D">
            <w:pPr>
              <w:pStyle w:val="ListParagraph"/>
              <w:spacing w:before="120"/>
              <w:ind w:left="0"/>
              <w:contextualSpacing w:val="0"/>
            </w:pPr>
          </w:p>
        </w:tc>
      </w:tr>
      <w:tr w:rsidR="00BB393D" w14:paraId="201D4001" w14:textId="77777777" w:rsidTr="00390D44">
        <w:tc>
          <w:tcPr>
            <w:tcW w:w="1676" w:type="dxa"/>
          </w:tcPr>
          <w:p w14:paraId="02FE560F" w14:textId="77777777" w:rsidR="00BB393D" w:rsidRDefault="00BB393D" w:rsidP="00BB393D">
            <w:pPr>
              <w:pStyle w:val="ListParagraph"/>
              <w:spacing w:before="120"/>
              <w:ind w:left="0"/>
              <w:contextualSpacing w:val="0"/>
              <w:rPr>
                <w:b/>
              </w:rPr>
            </w:pPr>
            <w:r>
              <w:rPr>
                <w:b/>
              </w:rPr>
              <w:t># ART</w:t>
            </w:r>
          </w:p>
        </w:tc>
        <w:tc>
          <w:tcPr>
            <w:tcW w:w="2444" w:type="dxa"/>
          </w:tcPr>
          <w:p w14:paraId="7238295B" w14:textId="0BCA74AE" w:rsidR="008261E8" w:rsidRPr="001571F6" w:rsidRDefault="00093017" w:rsidP="00BB393D">
            <w:pPr>
              <w:pStyle w:val="ListParagraph"/>
              <w:spacing w:before="120"/>
              <w:ind w:left="0"/>
              <w:contextualSpacing w:val="0"/>
            </w:pPr>
            <w:r>
              <w:t>23</w:t>
            </w:r>
            <w:r w:rsidR="00980D2F">
              <w:t xml:space="preserve">% </w:t>
            </w:r>
            <w:r>
              <w:t>216 out of 948</w:t>
            </w:r>
            <w:r w:rsidR="00980D2F">
              <w:t xml:space="preserve"> </w:t>
            </w:r>
            <w:r>
              <w:t>– source for the target? Lowest result since BG NFM1</w:t>
            </w:r>
          </w:p>
        </w:tc>
        <w:tc>
          <w:tcPr>
            <w:tcW w:w="5473" w:type="dxa"/>
          </w:tcPr>
          <w:p w14:paraId="6F9772D5" w14:textId="4401EAE8" w:rsidR="00BB393D" w:rsidRPr="001571F6" w:rsidRDefault="009556F5" w:rsidP="00B02124">
            <w:pPr>
              <w:pStyle w:val="ListParagraph"/>
              <w:spacing w:before="120"/>
              <w:ind w:left="0"/>
              <w:contextualSpacing w:val="0"/>
            </w:pPr>
            <w:r>
              <w:t>Purely DHIMS data. Previous data = hard copy based. TB = last disease to shift to DHIMS reporting</w:t>
            </w:r>
            <w:r w:rsidR="0004234B">
              <w:t>. For other indicators gap between DHIMS and hard copy reporting decreased from 29 to 5%</w:t>
            </w:r>
          </w:p>
        </w:tc>
      </w:tr>
      <w:tr w:rsidR="00BB393D" w14:paraId="29302647" w14:textId="77777777" w:rsidTr="00390D44">
        <w:tc>
          <w:tcPr>
            <w:tcW w:w="1676" w:type="dxa"/>
          </w:tcPr>
          <w:p w14:paraId="1D2D2C20" w14:textId="77777777" w:rsidR="00BB393D" w:rsidRDefault="00BB393D" w:rsidP="00BB393D">
            <w:pPr>
              <w:pStyle w:val="ListParagraph"/>
              <w:spacing w:before="120"/>
              <w:ind w:left="0"/>
              <w:contextualSpacing w:val="0"/>
              <w:rPr>
                <w:b/>
              </w:rPr>
            </w:pPr>
            <w:r>
              <w:rPr>
                <w:b/>
              </w:rPr>
              <w:t># non NTP providers</w:t>
            </w:r>
          </w:p>
        </w:tc>
        <w:tc>
          <w:tcPr>
            <w:tcW w:w="2444" w:type="dxa"/>
          </w:tcPr>
          <w:p w14:paraId="69027F38" w14:textId="293344A7" w:rsidR="009E497A" w:rsidRPr="001571F6" w:rsidRDefault="007A4C36" w:rsidP="00BB393D">
            <w:pPr>
              <w:pStyle w:val="ListParagraph"/>
              <w:spacing w:before="120"/>
              <w:ind w:left="0"/>
              <w:contextualSpacing w:val="0"/>
            </w:pPr>
            <w:r>
              <w:t>No data</w:t>
            </w:r>
          </w:p>
        </w:tc>
        <w:tc>
          <w:tcPr>
            <w:tcW w:w="5473" w:type="dxa"/>
          </w:tcPr>
          <w:p w14:paraId="1FD77F02" w14:textId="77777777" w:rsidR="00BB393D" w:rsidRPr="001571F6" w:rsidRDefault="00BB393D" w:rsidP="00BB393D">
            <w:pPr>
              <w:pStyle w:val="ListParagraph"/>
              <w:spacing w:before="120"/>
              <w:ind w:left="0"/>
              <w:contextualSpacing w:val="0"/>
            </w:pPr>
          </w:p>
        </w:tc>
      </w:tr>
      <w:tr w:rsidR="00BB393D" w14:paraId="0F0D7648" w14:textId="77777777" w:rsidTr="00390D44">
        <w:tc>
          <w:tcPr>
            <w:tcW w:w="1676" w:type="dxa"/>
          </w:tcPr>
          <w:p w14:paraId="37392E43" w14:textId="77777777" w:rsidR="00BB393D" w:rsidRDefault="0050600A" w:rsidP="00BB393D">
            <w:pPr>
              <w:pStyle w:val="ListParagraph"/>
              <w:spacing w:before="120"/>
              <w:ind w:left="0"/>
              <w:contextualSpacing w:val="0"/>
              <w:rPr>
                <w:b/>
              </w:rPr>
            </w:pPr>
            <w:r>
              <w:rPr>
                <w:b/>
              </w:rPr>
              <w:t># district hospitals with</w:t>
            </w:r>
            <w:r w:rsidR="009E497A">
              <w:rPr>
                <w:b/>
              </w:rPr>
              <w:t xml:space="preserve"> no</w:t>
            </w:r>
            <w:r>
              <w:rPr>
                <w:b/>
              </w:rPr>
              <w:t xml:space="preserve"> stock out</w:t>
            </w:r>
          </w:p>
        </w:tc>
        <w:tc>
          <w:tcPr>
            <w:tcW w:w="2444" w:type="dxa"/>
          </w:tcPr>
          <w:p w14:paraId="27B08A39" w14:textId="19F278F4" w:rsidR="00BB393D" w:rsidRPr="001571F6" w:rsidRDefault="007A4C36" w:rsidP="00BB393D">
            <w:pPr>
              <w:pStyle w:val="ListParagraph"/>
              <w:spacing w:before="120"/>
              <w:ind w:left="0"/>
              <w:contextualSpacing w:val="0"/>
            </w:pPr>
            <w:r>
              <w:t xml:space="preserve">100% </w:t>
            </w:r>
          </w:p>
        </w:tc>
        <w:tc>
          <w:tcPr>
            <w:tcW w:w="5473" w:type="dxa"/>
          </w:tcPr>
          <w:p w14:paraId="3AB363EE" w14:textId="77777777" w:rsidR="00BB393D" w:rsidRPr="001571F6" w:rsidRDefault="00BB393D" w:rsidP="00BB393D">
            <w:pPr>
              <w:pStyle w:val="ListParagraph"/>
              <w:spacing w:before="120"/>
              <w:ind w:left="0"/>
              <w:contextualSpacing w:val="0"/>
            </w:pPr>
          </w:p>
        </w:tc>
      </w:tr>
      <w:tr w:rsidR="00BA3AB0" w14:paraId="256BA709" w14:textId="77777777" w:rsidTr="00390D44">
        <w:tc>
          <w:tcPr>
            <w:tcW w:w="1676" w:type="dxa"/>
          </w:tcPr>
          <w:p w14:paraId="777F50EA" w14:textId="73A72E7A" w:rsidR="00BA3AB0" w:rsidRDefault="00BA3AB0" w:rsidP="00BB393D">
            <w:pPr>
              <w:pStyle w:val="ListParagraph"/>
              <w:spacing w:before="120"/>
              <w:ind w:left="0"/>
              <w:contextualSpacing w:val="0"/>
              <w:rPr>
                <w:b/>
              </w:rPr>
            </w:pPr>
            <w:r>
              <w:rPr>
                <w:b/>
              </w:rPr>
              <w:t xml:space="preserve">RR/MDR TB treatment success rate </w:t>
            </w:r>
          </w:p>
        </w:tc>
        <w:tc>
          <w:tcPr>
            <w:tcW w:w="2444" w:type="dxa"/>
          </w:tcPr>
          <w:p w14:paraId="6A501718" w14:textId="7DAD8574" w:rsidR="00BA3AB0" w:rsidRDefault="00BA3AB0" w:rsidP="00BB393D">
            <w:pPr>
              <w:pStyle w:val="ListParagraph"/>
              <w:spacing w:before="120"/>
              <w:ind w:left="0"/>
              <w:contextualSpacing w:val="0"/>
            </w:pPr>
            <w:r>
              <w:t xml:space="preserve">0%. </w:t>
            </w:r>
            <w:r w:rsidR="007F760E">
              <w:t xml:space="preserve">Target 66.8%. </w:t>
            </w:r>
            <w:r>
              <w:t>H</w:t>
            </w:r>
            <w:r w:rsidR="007F760E">
              <w:t>ow is this measured?</w:t>
            </w:r>
          </w:p>
        </w:tc>
        <w:tc>
          <w:tcPr>
            <w:tcW w:w="5473" w:type="dxa"/>
          </w:tcPr>
          <w:p w14:paraId="1D92D7C0" w14:textId="77777777" w:rsidR="00BA3AB0" w:rsidRPr="001571F6" w:rsidRDefault="00BA3AB0" w:rsidP="00BB393D">
            <w:pPr>
              <w:pStyle w:val="ListParagraph"/>
              <w:spacing w:before="120"/>
              <w:ind w:left="0"/>
              <w:contextualSpacing w:val="0"/>
            </w:pPr>
          </w:p>
        </w:tc>
      </w:tr>
    </w:tbl>
    <w:p w14:paraId="7A1896A3" w14:textId="29002655" w:rsidR="007F760E" w:rsidRDefault="007F760E" w:rsidP="00FC72F1">
      <w:pPr>
        <w:pStyle w:val="ListParagraph"/>
        <w:numPr>
          <w:ilvl w:val="0"/>
          <w:numId w:val="3"/>
        </w:numPr>
        <w:spacing w:before="360" w:after="120"/>
        <w:ind w:left="357" w:hanging="357"/>
        <w:contextualSpacing w:val="0"/>
        <w:jc w:val="both"/>
        <w:rPr>
          <w:b/>
        </w:rPr>
      </w:pPr>
      <w:r>
        <w:rPr>
          <w:b/>
        </w:rPr>
        <w:t xml:space="preserve">Challenges expected in next 6 months: </w:t>
      </w:r>
    </w:p>
    <w:p w14:paraId="05CB6612" w14:textId="3B92EA27" w:rsidR="003B696C" w:rsidRPr="003B696C" w:rsidRDefault="003B696C" w:rsidP="003B696C">
      <w:pPr>
        <w:pStyle w:val="ListParagraph"/>
        <w:numPr>
          <w:ilvl w:val="0"/>
          <w:numId w:val="10"/>
        </w:numPr>
        <w:spacing w:after="0"/>
        <w:contextualSpacing w:val="0"/>
        <w:jc w:val="both"/>
      </w:pPr>
      <w:r>
        <w:t>System is improving, incl. PMU/RMU</w:t>
      </w:r>
    </w:p>
    <w:p w14:paraId="127F7350" w14:textId="0AFAF4F4" w:rsidR="00B67870" w:rsidRDefault="00B67870" w:rsidP="00FC72F1">
      <w:pPr>
        <w:pStyle w:val="ListParagraph"/>
        <w:numPr>
          <w:ilvl w:val="0"/>
          <w:numId w:val="3"/>
        </w:numPr>
        <w:spacing w:before="360" w:after="120"/>
        <w:ind w:left="357" w:hanging="357"/>
        <w:contextualSpacing w:val="0"/>
        <w:jc w:val="both"/>
        <w:rPr>
          <w:b/>
        </w:rPr>
      </w:pPr>
      <w:r>
        <w:rPr>
          <w:b/>
        </w:rPr>
        <w:lastRenderedPageBreak/>
        <w:t>Recommendations:</w:t>
      </w:r>
    </w:p>
    <w:p w14:paraId="157DCBE1" w14:textId="05074B71" w:rsidR="00B67870" w:rsidRDefault="009556F5" w:rsidP="005A7C9F">
      <w:pPr>
        <w:pStyle w:val="ListParagraph"/>
        <w:numPr>
          <w:ilvl w:val="0"/>
          <w:numId w:val="10"/>
        </w:numPr>
        <w:spacing w:after="0"/>
        <w:contextualSpacing w:val="0"/>
        <w:jc w:val="both"/>
      </w:pPr>
      <w:r>
        <w:t>PPME shall play in strong role in monitoring DHIMS data quality</w:t>
      </w:r>
    </w:p>
    <w:p w14:paraId="03E5E5CD" w14:textId="1F1F21BB" w:rsidR="009556F5" w:rsidRDefault="009556F5" w:rsidP="005A7C9F">
      <w:pPr>
        <w:pStyle w:val="ListParagraph"/>
        <w:numPr>
          <w:ilvl w:val="0"/>
          <w:numId w:val="10"/>
        </w:numPr>
        <w:spacing w:after="0"/>
        <w:contextualSpacing w:val="0"/>
        <w:jc w:val="both"/>
      </w:pPr>
      <w:r>
        <w:t>NTP will correct previous quarter data in all subsequent dashboards</w:t>
      </w:r>
      <w:r w:rsidR="00F93840">
        <w:t xml:space="preserve"> </w:t>
      </w:r>
    </w:p>
    <w:p w14:paraId="7E423DFD" w14:textId="77777777" w:rsidR="00105380" w:rsidRPr="00EB4D17" w:rsidRDefault="00105380" w:rsidP="00F93840">
      <w:pPr>
        <w:pStyle w:val="ListParagraph"/>
        <w:spacing w:after="0"/>
        <w:ind w:left="717"/>
        <w:contextualSpacing w:val="0"/>
        <w:jc w:val="both"/>
      </w:pPr>
    </w:p>
    <w:p w14:paraId="4B303D3A" w14:textId="1BAB51D0" w:rsidR="001B71B2" w:rsidRPr="007D3EA9" w:rsidRDefault="001B71B2" w:rsidP="001B71B2">
      <w:pPr>
        <w:pStyle w:val="ListParagraph"/>
        <w:numPr>
          <w:ilvl w:val="0"/>
          <w:numId w:val="1"/>
        </w:numPr>
        <w:spacing w:before="360"/>
        <w:contextualSpacing w:val="0"/>
        <w:jc w:val="both"/>
        <w:rPr>
          <w:b/>
          <w:color w:val="C00000"/>
          <w:sz w:val="24"/>
          <w:szCs w:val="24"/>
        </w:rPr>
      </w:pPr>
      <w:r>
        <w:rPr>
          <w:b/>
          <w:color w:val="C00000"/>
          <w:sz w:val="24"/>
          <w:szCs w:val="24"/>
        </w:rPr>
        <w:t>WAPCAS</w:t>
      </w:r>
      <w:r w:rsidRPr="007D3EA9">
        <w:rPr>
          <w:b/>
          <w:color w:val="C00000"/>
          <w:sz w:val="24"/>
          <w:szCs w:val="24"/>
        </w:rPr>
        <w:t xml:space="preserve"> Dash Board</w:t>
      </w:r>
    </w:p>
    <w:p w14:paraId="14A9B21D" w14:textId="77777777" w:rsidR="001B71B2" w:rsidRPr="001B71B2" w:rsidRDefault="001B71B2" w:rsidP="001B71B2">
      <w:pPr>
        <w:pStyle w:val="ListParagraph"/>
        <w:numPr>
          <w:ilvl w:val="0"/>
          <w:numId w:val="25"/>
        </w:numPr>
        <w:spacing w:after="120"/>
        <w:jc w:val="both"/>
        <w:rPr>
          <w:b/>
        </w:rPr>
      </w:pPr>
      <w:r w:rsidRPr="001B71B2">
        <w:rPr>
          <w:b/>
        </w:rPr>
        <w:t>Follow up:</w:t>
      </w:r>
    </w:p>
    <w:p w14:paraId="1DA3323C" w14:textId="75C2952D" w:rsidR="006F5BA0" w:rsidRDefault="006F5BA0" w:rsidP="006F5BA0">
      <w:pPr>
        <w:pStyle w:val="ListParagraph"/>
        <w:numPr>
          <w:ilvl w:val="0"/>
          <w:numId w:val="27"/>
        </w:numPr>
        <w:spacing w:after="160" w:line="259" w:lineRule="auto"/>
      </w:pPr>
      <w:r w:rsidRPr="006F5BA0">
        <w:rPr>
          <w:b/>
        </w:rPr>
        <w:t>Survey of lab/reagent availability in target areas</w:t>
      </w:r>
      <w:r>
        <w:t>:</w:t>
      </w:r>
      <w:r w:rsidR="00F11F87">
        <w:t xml:space="preserve"> </w:t>
      </w:r>
      <w:r w:rsidR="00843A49">
        <w:t>ongoing</w:t>
      </w:r>
      <w:r w:rsidR="00AE0EB0">
        <w:t xml:space="preserve">, report will be shared with CCM </w:t>
      </w:r>
    </w:p>
    <w:p w14:paraId="7BD3AE4D" w14:textId="7C468967" w:rsidR="004534BE" w:rsidRPr="00D4737E" w:rsidRDefault="004534BE" w:rsidP="006F5BA0">
      <w:pPr>
        <w:pStyle w:val="ListParagraph"/>
        <w:numPr>
          <w:ilvl w:val="0"/>
          <w:numId w:val="27"/>
        </w:numPr>
        <w:spacing w:after="160" w:line="259" w:lineRule="auto"/>
      </w:pPr>
      <w:r>
        <w:rPr>
          <w:b/>
        </w:rPr>
        <w:t>Condom procurement</w:t>
      </w:r>
      <w:r w:rsidRPr="004534BE">
        <w:t>:</w:t>
      </w:r>
      <w:r w:rsidR="00F11F87">
        <w:t xml:space="preserve"> currently getting quotes</w:t>
      </w:r>
      <w:r w:rsidR="00843A49">
        <w:t xml:space="preserve"> from different organization to cover need until USAID condoms are released</w:t>
      </w:r>
    </w:p>
    <w:p w14:paraId="7369CA97" w14:textId="77777777" w:rsidR="001B71B2" w:rsidRPr="006664C0" w:rsidRDefault="001B71B2" w:rsidP="006F5BA0">
      <w:pPr>
        <w:pStyle w:val="ListParagraph"/>
        <w:spacing w:after="0"/>
        <w:ind w:left="717"/>
        <w:jc w:val="both"/>
      </w:pPr>
    </w:p>
    <w:p w14:paraId="3C8DFA71" w14:textId="77777777" w:rsidR="001B71B2" w:rsidRDefault="001B71B2" w:rsidP="001B71B2">
      <w:pPr>
        <w:pStyle w:val="ListParagraph"/>
        <w:numPr>
          <w:ilvl w:val="0"/>
          <w:numId w:val="25"/>
        </w:numPr>
        <w:spacing w:after="12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1B71B2" w14:paraId="0A9F1783" w14:textId="77777777" w:rsidTr="005A7C9F">
        <w:tc>
          <w:tcPr>
            <w:tcW w:w="1906" w:type="dxa"/>
          </w:tcPr>
          <w:p w14:paraId="2DCD96FF" w14:textId="77777777" w:rsidR="001B71B2" w:rsidRDefault="001B71B2" w:rsidP="005A7C9F">
            <w:pPr>
              <w:pStyle w:val="ListParagraph"/>
              <w:spacing w:before="120"/>
              <w:ind w:left="0"/>
              <w:contextualSpacing w:val="0"/>
              <w:jc w:val="both"/>
              <w:rPr>
                <w:b/>
              </w:rPr>
            </w:pPr>
            <w:r>
              <w:rPr>
                <w:b/>
              </w:rPr>
              <w:t>Indicator</w:t>
            </w:r>
          </w:p>
        </w:tc>
        <w:tc>
          <w:tcPr>
            <w:tcW w:w="2977" w:type="dxa"/>
          </w:tcPr>
          <w:p w14:paraId="4326753A" w14:textId="77777777" w:rsidR="001B71B2" w:rsidRDefault="001B71B2" w:rsidP="005A7C9F">
            <w:pPr>
              <w:pStyle w:val="ListParagraph"/>
              <w:spacing w:before="120"/>
              <w:ind w:left="0"/>
              <w:contextualSpacing w:val="0"/>
              <w:jc w:val="both"/>
              <w:rPr>
                <w:b/>
              </w:rPr>
            </w:pPr>
            <w:r>
              <w:rPr>
                <w:b/>
              </w:rPr>
              <w:t xml:space="preserve">Observation </w:t>
            </w:r>
          </w:p>
        </w:tc>
        <w:tc>
          <w:tcPr>
            <w:tcW w:w="4710" w:type="dxa"/>
          </w:tcPr>
          <w:p w14:paraId="356BFB93" w14:textId="77777777" w:rsidR="001B71B2" w:rsidRDefault="001B71B2" w:rsidP="005A7C9F">
            <w:pPr>
              <w:pStyle w:val="ListParagraph"/>
              <w:spacing w:before="120"/>
              <w:ind w:left="0"/>
              <w:contextualSpacing w:val="0"/>
              <w:jc w:val="both"/>
              <w:rPr>
                <w:b/>
              </w:rPr>
            </w:pPr>
            <w:r>
              <w:rPr>
                <w:b/>
              </w:rPr>
              <w:t xml:space="preserve">Answer / Decision </w:t>
            </w:r>
          </w:p>
        </w:tc>
      </w:tr>
      <w:tr w:rsidR="001B71B2" w14:paraId="396EE054" w14:textId="77777777" w:rsidTr="005A7C9F">
        <w:tc>
          <w:tcPr>
            <w:tcW w:w="1906" w:type="dxa"/>
          </w:tcPr>
          <w:p w14:paraId="1455BFA7" w14:textId="77777777" w:rsidR="001B71B2" w:rsidRDefault="001B71B2" w:rsidP="005A7C9F">
            <w:pPr>
              <w:pStyle w:val="ListParagraph"/>
              <w:spacing w:before="120"/>
              <w:ind w:left="0"/>
              <w:contextualSpacing w:val="0"/>
              <w:jc w:val="both"/>
              <w:rPr>
                <w:b/>
              </w:rPr>
            </w:pPr>
            <w:r>
              <w:rPr>
                <w:b/>
              </w:rPr>
              <w:t>Absorption rate</w:t>
            </w:r>
          </w:p>
        </w:tc>
        <w:tc>
          <w:tcPr>
            <w:tcW w:w="2977" w:type="dxa"/>
          </w:tcPr>
          <w:p w14:paraId="38A632F3" w14:textId="71065609" w:rsidR="007434D2" w:rsidRPr="001571F6" w:rsidRDefault="001B71B2" w:rsidP="007434D2">
            <w:pPr>
              <w:pStyle w:val="ListParagraph"/>
              <w:spacing w:before="120"/>
              <w:ind w:left="0"/>
              <w:contextualSpacing w:val="0"/>
            </w:pPr>
            <w:r>
              <w:t>8</w:t>
            </w:r>
            <w:r w:rsidR="007434D2">
              <w:t>1</w:t>
            </w:r>
            <w:r>
              <w:t xml:space="preserve">% based on budget </w:t>
            </w:r>
            <w:r w:rsidR="007434D2">
              <w:t>512</w:t>
            </w:r>
            <w:r>
              <w:t xml:space="preserve">,000 </w:t>
            </w:r>
          </w:p>
          <w:p w14:paraId="5AFD607A" w14:textId="7530E7CE" w:rsidR="001B71B2" w:rsidRPr="001571F6" w:rsidRDefault="001B71B2" w:rsidP="005A7C9F">
            <w:pPr>
              <w:pStyle w:val="ListParagraph"/>
              <w:spacing w:before="120"/>
              <w:ind w:left="0"/>
              <w:contextualSpacing w:val="0"/>
            </w:pPr>
          </w:p>
        </w:tc>
        <w:tc>
          <w:tcPr>
            <w:tcW w:w="4710" w:type="dxa"/>
          </w:tcPr>
          <w:p w14:paraId="456B1E1C" w14:textId="77777777" w:rsidR="001B71B2" w:rsidRPr="001571F6" w:rsidRDefault="001B71B2" w:rsidP="005A7C9F">
            <w:pPr>
              <w:pStyle w:val="ListParagraph"/>
              <w:spacing w:before="120"/>
              <w:ind w:left="0"/>
              <w:contextualSpacing w:val="0"/>
              <w:jc w:val="both"/>
            </w:pPr>
          </w:p>
        </w:tc>
      </w:tr>
      <w:tr w:rsidR="001B71B2" w14:paraId="14E36CF0" w14:textId="77777777" w:rsidTr="005A7C9F">
        <w:tc>
          <w:tcPr>
            <w:tcW w:w="1906" w:type="dxa"/>
          </w:tcPr>
          <w:p w14:paraId="6DA0CD48" w14:textId="3D2CDECD" w:rsidR="001B71B2" w:rsidRDefault="007434D2" w:rsidP="005A7C9F">
            <w:pPr>
              <w:pStyle w:val="ListParagraph"/>
              <w:spacing w:before="120"/>
              <w:ind w:left="0"/>
              <w:contextualSpacing w:val="0"/>
              <w:jc w:val="both"/>
              <w:rPr>
                <w:b/>
              </w:rPr>
            </w:pPr>
            <w:r>
              <w:rPr>
                <w:b/>
              </w:rPr>
              <w:t>SRs</w:t>
            </w:r>
          </w:p>
        </w:tc>
        <w:tc>
          <w:tcPr>
            <w:tcW w:w="2977" w:type="dxa"/>
          </w:tcPr>
          <w:p w14:paraId="0AEB5F41" w14:textId="023DB917" w:rsidR="007434D2" w:rsidRDefault="007434D2" w:rsidP="005A7C9F">
            <w:pPr>
              <w:pStyle w:val="ListParagraph"/>
              <w:spacing w:before="120"/>
              <w:ind w:left="0"/>
              <w:contextualSpacing w:val="0"/>
            </w:pPr>
            <w:r>
              <w:t>MSM: 72%</w:t>
            </w:r>
          </w:p>
          <w:p w14:paraId="4CF02A08" w14:textId="0474D843" w:rsidR="001B71B2" w:rsidRDefault="007434D2" w:rsidP="005A7C9F">
            <w:pPr>
              <w:pStyle w:val="ListParagraph"/>
              <w:spacing w:before="120"/>
              <w:ind w:left="0"/>
              <w:contextualSpacing w:val="0"/>
            </w:pPr>
            <w:r>
              <w:t>FSW: 63%</w:t>
            </w:r>
            <w:r w:rsidR="001B71B2">
              <w:t xml:space="preserve"> </w:t>
            </w:r>
          </w:p>
        </w:tc>
        <w:tc>
          <w:tcPr>
            <w:tcW w:w="4710" w:type="dxa"/>
          </w:tcPr>
          <w:p w14:paraId="34895DE2" w14:textId="77777777" w:rsidR="001B71B2" w:rsidRPr="001571F6" w:rsidRDefault="001B71B2" w:rsidP="005A7C9F">
            <w:pPr>
              <w:pStyle w:val="ListParagraph"/>
              <w:spacing w:before="120"/>
              <w:ind w:left="0"/>
              <w:contextualSpacing w:val="0"/>
              <w:jc w:val="both"/>
            </w:pPr>
          </w:p>
        </w:tc>
      </w:tr>
      <w:tr w:rsidR="007434D2" w14:paraId="04843C76" w14:textId="77777777" w:rsidTr="005A7C9F">
        <w:tc>
          <w:tcPr>
            <w:tcW w:w="1906" w:type="dxa"/>
          </w:tcPr>
          <w:p w14:paraId="7424AEB5" w14:textId="4CC4B262" w:rsidR="007434D2" w:rsidRDefault="007434D2" w:rsidP="005A7C9F">
            <w:pPr>
              <w:pStyle w:val="ListParagraph"/>
              <w:spacing w:before="120"/>
              <w:ind w:left="0"/>
              <w:contextualSpacing w:val="0"/>
              <w:jc w:val="both"/>
              <w:rPr>
                <w:b/>
              </w:rPr>
            </w:pPr>
            <w:r>
              <w:rPr>
                <w:b/>
              </w:rPr>
              <w:t>PSM</w:t>
            </w:r>
          </w:p>
        </w:tc>
        <w:tc>
          <w:tcPr>
            <w:tcW w:w="2977" w:type="dxa"/>
          </w:tcPr>
          <w:p w14:paraId="3E4F4E17" w14:textId="71B7D169" w:rsidR="007434D2" w:rsidRDefault="00C54EC8" w:rsidP="005A7C9F">
            <w:pPr>
              <w:pStyle w:val="ListParagraph"/>
              <w:spacing w:before="120"/>
              <w:ind w:left="0"/>
              <w:contextualSpacing w:val="0"/>
            </w:pPr>
            <w:r>
              <w:t>According to budget 650 per quarter PSM</w:t>
            </w:r>
            <w:r w:rsidR="007434D2">
              <w:t xml:space="preserve"> </w:t>
            </w:r>
          </w:p>
        </w:tc>
        <w:tc>
          <w:tcPr>
            <w:tcW w:w="4710" w:type="dxa"/>
          </w:tcPr>
          <w:p w14:paraId="03739769" w14:textId="77777777" w:rsidR="007434D2" w:rsidRPr="001571F6" w:rsidRDefault="007434D2" w:rsidP="005A7C9F">
            <w:pPr>
              <w:pStyle w:val="ListParagraph"/>
              <w:spacing w:before="120"/>
              <w:ind w:left="0"/>
              <w:contextualSpacing w:val="0"/>
              <w:jc w:val="both"/>
            </w:pPr>
          </w:p>
        </w:tc>
      </w:tr>
    </w:tbl>
    <w:p w14:paraId="73D6F1C0" w14:textId="77777777" w:rsidR="001B71B2" w:rsidRPr="00962157" w:rsidRDefault="001B71B2" w:rsidP="001B71B2">
      <w:pPr>
        <w:pStyle w:val="ListParagraph"/>
        <w:spacing w:after="120"/>
        <w:ind w:left="357"/>
        <w:contextualSpacing w:val="0"/>
        <w:jc w:val="both"/>
        <w:rPr>
          <w:b/>
        </w:rPr>
      </w:pPr>
    </w:p>
    <w:p w14:paraId="1805464B" w14:textId="598A0A34" w:rsidR="001B71B2" w:rsidRDefault="001B71B2" w:rsidP="001B71B2">
      <w:pPr>
        <w:pStyle w:val="ListParagraph"/>
        <w:numPr>
          <w:ilvl w:val="0"/>
          <w:numId w:val="25"/>
        </w:numPr>
        <w:spacing w:after="120"/>
        <w:jc w:val="both"/>
        <w:rPr>
          <w:b/>
        </w:rPr>
      </w:pPr>
      <w:r>
        <w:rPr>
          <w:b/>
        </w:rPr>
        <w:t xml:space="preserve">Commitment, </w:t>
      </w:r>
      <w:r w:rsidRPr="007D6E1C">
        <w:rPr>
          <w:b/>
        </w:rPr>
        <w:t>Management</w:t>
      </w:r>
      <w:r>
        <w:rPr>
          <w:b/>
        </w:rPr>
        <w:t>, and Compliance</w:t>
      </w:r>
      <w:r w:rsidRPr="007D6E1C">
        <w:rPr>
          <w:b/>
        </w:rPr>
        <w:t xml:space="preserve"> Indicators:</w:t>
      </w:r>
    </w:p>
    <w:p w14:paraId="1FB65F4F" w14:textId="77777777" w:rsidR="001B71B2" w:rsidRDefault="001B71B2" w:rsidP="001B71B2">
      <w:pPr>
        <w:pStyle w:val="ListParagraph"/>
        <w:spacing w:after="120"/>
        <w:ind w:left="360"/>
        <w:jc w:val="both"/>
        <w:rPr>
          <w:b/>
        </w:rPr>
      </w:pPr>
    </w:p>
    <w:tbl>
      <w:tblPr>
        <w:tblStyle w:val="TableGrid"/>
        <w:tblW w:w="0" w:type="auto"/>
        <w:tblInd w:w="357" w:type="dxa"/>
        <w:tblLook w:val="04A0" w:firstRow="1" w:lastRow="0" w:firstColumn="1" w:lastColumn="0" w:noHBand="0" w:noVBand="1"/>
      </w:tblPr>
      <w:tblGrid>
        <w:gridCol w:w="1511"/>
        <w:gridCol w:w="2592"/>
        <w:gridCol w:w="5490"/>
      </w:tblGrid>
      <w:tr w:rsidR="001B71B2" w14:paraId="3FF7A705" w14:textId="77777777" w:rsidTr="005A7C9F">
        <w:tc>
          <w:tcPr>
            <w:tcW w:w="1511" w:type="dxa"/>
          </w:tcPr>
          <w:p w14:paraId="1D666252" w14:textId="77777777" w:rsidR="001B71B2" w:rsidRDefault="001B71B2" w:rsidP="005A7C9F">
            <w:pPr>
              <w:pStyle w:val="ListParagraph"/>
              <w:spacing w:before="120"/>
              <w:ind w:left="0"/>
              <w:contextualSpacing w:val="0"/>
              <w:jc w:val="both"/>
              <w:rPr>
                <w:b/>
              </w:rPr>
            </w:pPr>
            <w:r>
              <w:rPr>
                <w:b/>
              </w:rPr>
              <w:t>Indicator</w:t>
            </w:r>
          </w:p>
        </w:tc>
        <w:tc>
          <w:tcPr>
            <w:tcW w:w="2592" w:type="dxa"/>
          </w:tcPr>
          <w:p w14:paraId="7BD6AAAB" w14:textId="77777777" w:rsidR="001B71B2" w:rsidRDefault="001B71B2" w:rsidP="005A7C9F">
            <w:pPr>
              <w:pStyle w:val="ListParagraph"/>
              <w:spacing w:before="120"/>
              <w:ind w:left="0"/>
              <w:contextualSpacing w:val="0"/>
              <w:jc w:val="both"/>
              <w:rPr>
                <w:b/>
              </w:rPr>
            </w:pPr>
            <w:r>
              <w:rPr>
                <w:b/>
              </w:rPr>
              <w:t xml:space="preserve">Observation  </w:t>
            </w:r>
          </w:p>
        </w:tc>
        <w:tc>
          <w:tcPr>
            <w:tcW w:w="5490" w:type="dxa"/>
          </w:tcPr>
          <w:p w14:paraId="755E5BE0" w14:textId="77777777" w:rsidR="001B71B2" w:rsidRDefault="001B71B2" w:rsidP="005A7C9F">
            <w:pPr>
              <w:pStyle w:val="ListParagraph"/>
              <w:spacing w:before="120"/>
              <w:ind w:left="0"/>
              <w:contextualSpacing w:val="0"/>
              <w:jc w:val="both"/>
              <w:rPr>
                <w:b/>
              </w:rPr>
            </w:pPr>
            <w:r>
              <w:rPr>
                <w:b/>
              </w:rPr>
              <w:t xml:space="preserve">Answer / Decision </w:t>
            </w:r>
          </w:p>
        </w:tc>
      </w:tr>
      <w:tr w:rsidR="001B71B2" w14:paraId="2057D921" w14:textId="77777777" w:rsidTr="005A7C9F">
        <w:trPr>
          <w:trHeight w:val="558"/>
        </w:trPr>
        <w:tc>
          <w:tcPr>
            <w:tcW w:w="1511" w:type="dxa"/>
          </w:tcPr>
          <w:p w14:paraId="1ACF5465" w14:textId="77777777" w:rsidR="001B71B2" w:rsidRDefault="001B71B2" w:rsidP="005A7C9F">
            <w:pPr>
              <w:pStyle w:val="ListParagraph"/>
              <w:spacing w:before="120"/>
              <w:ind w:left="0"/>
              <w:contextualSpacing w:val="0"/>
              <w:rPr>
                <w:b/>
              </w:rPr>
            </w:pPr>
            <w:r>
              <w:rPr>
                <w:b/>
              </w:rPr>
              <w:t>Availability of commodities</w:t>
            </w:r>
          </w:p>
        </w:tc>
        <w:tc>
          <w:tcPr>
            <w:tcW w:w="2592" w:type="dxa"/>
          </w:tcPr>
          <w:p w14:paraId="3429BCF6" w14:textId="355EC613" w:rsidR="001B71B2" w:rsidRPr="001571F6" w:rsidRDefault="001B71B2" w:rsidP="005A7C9F">
            <w:pPr>
              <w:spacing w:before="120"/>
            </w:pPr>
          </w:p>
        </w:tc>
        <w:tc>
          <w:tcPr>
            <w:tcW w:w="5490" w:type="dxa"/>
          </w:tcPr>
          <w:p w14:paraId="4042F66E" w14:textId="77777777" w:rsidR="001B71B2" w:rsidRDefault="001B71B2" w:rsidP="005A7C9F">
            <w:pPr>
              <w:pStyle w:val="ListParagraph"/>
              <w:spacing w:before="120"/>
              <w:ind w:left="0"/>
              <w:contextualSpacing w:val="0"/>
            </w:pPr>
          </w:p>
          <w:p w14:paraId="63F4BFF9" w14:textId="77777777" w:rsidR="001B71B2" w:rsidRDefault="001B71B2" w:rsidP="005A7C9F">
            <w:pPr>
              <w:pStyle w:val="ListParagraph"/>
              <w:spacing w:before="120"/>
              <w:ind w:left="0"/>
              <w:contextualSpacing w:val="0"/>
            </w:pPr>
          </w:p>
          <w:p w14:paraId="3F75AC18" w14:textId="77777777" w:rsidR="001B71B2" w:rsidRPr="001571F6" w:rsidRDefault="001B71B2" w:rsidP="005A7C9F">
            <w:pPr>
              <w:pStyle w:val="ListParagraph"/>
              <w:spacing w:before="120"/>
              <w:ind w:left="0"/>
              <w:contextualSpacing w:val="0"/>
            </w:pPr>
          </w:p>
        </w:tc>
      </w:tr>
      <w:tr w:rsidR="001B71B2" w14:paraId="02C8FEEA" w14:textId="77777777" w:rsidTr="005A7C9F">
        <w:trPr>
          <w:trHeight w:val="558"/>
        </w:trPr>
        <w:tc>
          <w:tcPr>
            <w:tcW w:w="1511" w:type="dxa"/>
          </w:tcPr>
          <w:p w14:paraId="65319A9B" w14:textId="77777777" w:rsidR="001B71B2" w:rsidRPr="009C24BC" w:rsidRDefault="001B71B2" w:rsidP="005A7C9F">
            <w:pPr>
              <w:pStyle w:val="ListParagraph"/>
              <w:spacing w:before="120"/>
              <w:ind w:left="0"/>
              <w:contextualSpacing w:val="0"/>
              <w:rPr>
                <w:b/>
              </w:rPr>
            </w:pPr>
            <w:r w:rsidRPr="009C24BC">
              <w:rPr>
                <w:b/>
              </w:rPr>
              <w:t>Commitments</w:t>
            </w:r>
          </w:p>
        </w:tc>
        <w:tc>
          <w:tcPr>
            <w:tcW w:w="2592" w:type="dxa"/>
          </w:tcPr>
          <w:p w14:paraId="3B05216C" w14:textId="24A4883F" w:rsidR="001B71B2" w:rsidRDefault="00071356" w:rsidP="005A7C9F">
            <w:r>
              <w:t>1 commitment: monthly capacity assessments</w:t>
            </w:r>
          </w:p>
        </w:tc>
        <w:tc>
          <w:tcPr>
            <w:tcW w:w="5490" w:type="dxa"/>
          </w:tcPr>
          <w:p w14:paraId="4EE00267" w14:textId="77777777" w:rsidR="001B71B2" w:rsidRDefault="001B71B2" w:rsidP="005A7C9F">
            <w:pPr>
              <w:pStyle w:val="ListParagraph"/>
              <w:spacing w:before="120"/>
              <w:ind w:left="0"/>
              <w:contextualSpacing w:val="0"/>
            </w:pPr>
          </w:p>
        </w:tc>
      </w:tr>
      <w:tr w:rsidR="001B71B2" w14:paraId="493A776E" w14:textId="77777777" w:rsidTr="005A7C9F">
        <w:trPr>
          <w:trHeight w:val="558"/>
        </w:trPr>
        <w:tc>
          <w:tcPr>
            <w:tcW w:w="1511" w:type="dxa"/>
          </w:tcPr>
          <w:p w14:paraId="6411342E" w14:textId="77777777" w:rsidR="001B71B2" w:rsidRDefault="001B71B2" w:rsidP="005A7C9F">
            <w:pPr>
              <w:pStyle w:val="ListParagraph"/>
              <w:spacing w:before="120"/>
              <w:ind w:left="0"/>
              <w:contextualSpacing w:val="0"/>
              <w:rPr>
                <w:b/>
              </w:rPr>
            </w:pPr>
            <w:r>
              <w:rPr>
                <w:b/>
              </w:rPr>
              <w:t xml:space="preserve">Management </w:t>
            </w:r>
          </w:p>
        </w:tc>
        <w:tc>
          <w:tcPr>
            <w:tcW w:w="2592" w:type="dxa"/>
          </w:tcPr>
          <w:p w14:paraId="030BAA32" w14:textId="29BDF716" w:rsidR="001B71B2" w:rsidRPr="004865CC" w:rsidRDefault="00071356" w:rsidP="005A7C9F">
            <w:r>
              <w:t>Sites with stock out: Number of sites must be &gt;0</w:t>
            </w:r>
          </w:p>
        </w:tc>
        <w:tc>
          <w:tcPr>
            <w:tcW w:w="5490" w:type="dxa"/>
          </w:tcPr>
          <w:p w14:paraId="718CFFB3" w14:textId="77777777" w:rsidR="001B71B2" w:rsidRDefault="001B71B2" w:rsidP="005A7C9F">
            <w:pPr>
              <w:pStyle w:val="ListParagraph"/>
              <w:spacing w:before="120"/>
              <w:ind w:left="0"/>
              <w:contextualSpacing w:val="0"/>
            </w:pPr>
          </w:p>
        </w:tc>
      </w:tr>
      <w:tr w:rsidR="001B71B2" w14:paraId="23334D92" w14:textId="77777777" w:rsidTr="005A7C9F">
        <w:trPr>
          <w:trHeight w:val="558"/>
        </w:trPr>
        <w:tc>
          <w:tcPr>
            <w:tcW w:w="1511" w:type="dxa"/>
          </w:tcPr>
          <w:p w14:paraId="7ECA7305" w14:textId="77777777" w:rsidR="001B71B2" w:rsidRDefault="001B71B2" w:rsidP="005A7C9F">
            <w:pPr>
              <w:pStyle w:val="ListParagraph"/>
              <w:spacing w:before="120"/>
              <w:ind w:left="0"/>
              <w:contextualSpacing w:val="0"/>
              <w:rPr>
                <w:b/>
              </w:rPr>
            </w:pPr>
            <w:r>
              <w:rPr>
                <w:b/>
              </w:rPr>
              <w:t>Compliance</w:t>
            </w:r>
          </w:p>
        </w:tc>
        <w:tc>
          <w:tcPr>
            <w:tcW w:w="2592" w:type="dxa"/>
          </w:tcPr>
          <w:p w14:paraId="37AB9016" w14:textId="77777777" w:rsidR="001B71B2" w:rsidRDefault="001B71B2" w:rsidP="005A7C9F"/>
        </w:tc>
        <w:tc>
          <w:tcPr>
            <w:tcW w:w="5490" w:type="dxa"/>
          </w:tcPr>
          <w:p w14:paraId="4BC36CD7" w14:textId="77777777" w:rsidR="001B71B2" w:rsidRDefault="001B71B2" w:rsidP="005A7C9F">
            <w:pPr>
              <w:pStyle w:val="ListParagraph"/>
              <w:spacing w:before="120"/>
              <w:ind w:left="0"/>
              <w:contextualSpacing w:val="0"/>
            </w:pPr>
          </w:p>
        </w:tc>
      </w:tr>
    </w:tbl>
    <w:p w14:paraId="2707FFCF" w14:textId="77777777" w:rsidR="001B71B2" w:rsidRDefault="001B71B2" w:rsidP="001B71B2">
      <w:pPr>
        <w:pStyle w:val="ListParagraph"/>
        <w:ind w:left="360"/>
        <w:jc w:val="both"/>
        <w:rPr>
          <w:b/>
        </w:rPr>
      </w:pPr>
    </w:p>
    <w:p w14:paraId="78ED8089" w14:textId="77777777" w:rsidR="001B71B2" w:rsidRPr="001B71B2" w:rsidRDefault="001B71B2" w:rsidP="001B71B2">
      <w:pPr>
        <w:pStyle w:val="ListParagraph"/>
        <w:numPr>
          <w:ilvl w:val="0"/>
          <w:numId w:val="25"/>
        </w:numPr>
        <w:spacing w:after="120"/>
        <w:jc w:val="both"/>
        <w:rPr>
          <w:b/>
        </w:rPr>
      </w:pPr>
      <w:r w:rsidRPr="001B71B2">
        <w:rPr>
          <w:b/>
        </w:rPr>
        <w:t xml:space="preserve">Programmatic Indicators:  </w:t>
      </w:r>
    </w:p>
    <w:tbl>
      <w:tblPr>
        <w:tblStyle w:val="TableGrid"/>
        <w:tblW w:w="0" w:type="auto"/>
        <w:tblInd w:w="357" w:type="dxa"/>
        <w:tblLook w:val="04A0" w:firstRow="1" w:lastRow="0" w:firstColumn="1" w:lastColumn="0" w:noHBand="0" w:noVBand="1"/>
      </w:tblPr>
      <w:tblGrid>
        <w:gridCol w:w="1676"/>
        <w:gridCol w:w="2444"/>
        <w:gridCol w:w="5473"/>
      </w:tblGrid>
      <w:tr w:rsidR="001B71B2" w14:paraId="77C97F43" w14:textId="77777777" w:rsidTr="00AE0EB0">
        <w:trPr>
          <w:cantSplit/>
          <w:tblHeader/>
        </w:trPr>
        <w:tc>
          <w:tcPr>
            <w:tcW w:w="1676" w:type="dxa"/>
          </w:tcPr>
          <w:p w14:paraId="4A690DE4" w14:textId="77777777" w:rsidR="001B71B2" w:rsidRDefault="001B71B2" w:rsidP="005A7C9F">
            <w:pPr>
              <w:pStyle w:val="ListParagraph"/>
              <w:spacing w:before="120"/>
              <w:ind w:left="0"/>
              <w:contextualSpacing w:val="0"/>
              <w:jc w:val="both"/>
              <w:rPr>
                <w:b/>
              </w:rPr>
            </w:pPr>
            <w:r>
              <w:rPr>
                <w:b/>
              </w:rPr>
              <w:t>Indicator</w:t>
            </w:r>
          </w:p>
        </w:tc>
        <w:tc>
          <w:tcPr>
            <w:tcW w:w="2444" w:type="dxa"/>
          </w:tcPr>
          <w:p w14:paraId="3B46C310" w14:textId="77777777" w:rsidR="001B71B2" w:rsidRDefault="001B71B2" w:rsidP="005A7C9F">
            <w:pPr>
              <w:pStyle w:val="ListParagraph"/>
              <w:spacing w:before="120"/>
              <w:ind w:left="0"/>
              <w:contextualSpacing w:val="0"/>
              <w:jc w:val="both"/>
              <w:rPr>
                <w:b/>
              </w:rPr>
            </w:pPr>
            <w:r>
              <w:rPr>
                <w:b/>
              </w:rPr>
              <w:t xml:space="preserve">Observation  </w:t>
            </w:r>
          </w:p>
        </w:tc>
        <w:tc>
          <w:tcPr>
            <w:tcW w:w="5473" w:type="dxa"/>
          </w:tcPr>
          <w:p w14:paraId="24B6117C" w14:textId="77777777" w:rsidR="001B71B2" w:rsidRDefault="001B71B2" w:rsidP="005A7C9F">
            <w:pPr>
              <w:pStyle w:val="ListParagraph"/>
              <w:spacing w:before="120"/>
              <w:ind w:left="0"/>
              <w:contextualSpacing w:val="0"/>
              <w:jc w:val="both"/>
              <w:rPr>
                <w:b/>
              </w:rPr>
            </w:pPr>
            <w:r>
              <w:rPr>
                <w:b/>
              </w:rPr>
              <w:t xml:space="preserve">Answer / Decision </w:t>
            </w:r>
          </w:p>
        </w:tc>
      </w:tr>
      <w:tr w:rsidR="001B71B2" w14:paraId="78E890A2" w14:textId="77777777" w:rsidTr="005A7C9F">
        <w:trPr>
          <w:trHeight w:val="558"/>
        </w:trPr>
        <w:tc>
          <w:tcPr>
            <w:tcW w:w="1676" w:type="dxa"/>
          </w:tcPr>
          <w:p w14:paraId="0824168B" w14:textId="7D893779" w:rsidR="001B71B2" w:rsidRPr="00F44C73" w:rsidRDefault="00767B80" w:rsidP="005A7C9F">
            <w:pPr>
              <w:pStyle w:val="ListParagraph"/>
              <w:spacing w:before="120"/>
              <w:ind w:left="0"/>
              <w:contextualSpacing w:val="0"/>
              <w:rPr>
                <w:b/>
              </w:rPr>
            </w:pPr>
            <w:r>
              <w:rPr>
                <w:b/>
              </w:rPr>
              <w:t>MSM linked to care</w:t>
            </w:r>
          </w:p>
        </w:tc>
        <w:tc>
          <w:tcPr>
            <w:tcW w:w="2444" w:type="dxa"/>
          </w:tcPr>
          <w:p w14:paraId="289F63E8" w14:textId="0F9AFACF" w:rsidR="001B71B2" w:rsidRPr="001571F6" w:rsidRDefault="0070204B" w:rsidP="005A7C9F">
            <w:pPr>
              <w:pStyle w:val="ListParagraph"/>
              <w:spacing w:before="120"/>
              <w:ind w:left="34"/>
            </w:pPr>
            <w:r>
              <w:t>17%. 4 / 24</w:t>
            </w:r>
          </w:p>
        </w:tc>
        <w:tc>
          <w:tcPr>
            <w:tcW w:w="5473" w:type="dxa"/>
          </w:tcPr>
          <w:p w14:paraId="05C886D0" w14:textId="77777777" w:rsidR="001B71B2" w:rsidRPr="001571F6" w:rsidRDefault="001B71B2" w:rsidP="005A7C9F">
            <w:pPr>
              <w:pStyle w:val="ListParagraph"/>
              <w:spacing w:before="120"/>
              <w:ind w:left="0"/>
              <w:contextualSpacing w:val="0"/>
            </w:pPr>
          </w:p>
        </w:tc>
      </w:tr>
      <w:tr w:rsidR="001B71B2" w14:paraId="4B46C759" w14:textId="77777777" w:rsidTr="005A7C9F">
        <w:trPr>
          <w:trHeight w:val="558"/>
        </w:trPr>
        <w:tc>
          <w:tcPr>
            <w:tcW w:w="1676" w:type="dxa"/>
          </w:tcPr>
          <w:p w14:paraId="0D01841A" w14:textId="58A57F65" w:rsidR="001B71B2" w:rsidRPr="00F44C73" w:rsidRDefault="00767B80" w:rsidP="005A7C9F">
            <w:pPr>
              <w:pStyle w:val="ListParagraph"/>
              <w:spacing w:before="120"/>
              <w:ind w:left="0"/>
              <w:contextualSpacing w:val="0"/>
              <w:rPr>
                <w:b/>
              </w:rPr>
            </w:pPr>
            <w:r>
              <w:rPr>
                <w:b/>
              </w:rPr>
              <w:lastRenderedPageBreak/>
              <w:t>FSWs linked to care</w:t>
            </w:r>
          </w:p>
        </w:tc>
        <w:tc>
          <w:tcPr>
            <w:tcW w:w="2444" w:type="dxa"/>
          </w:tcPr>
          <w:p w14:paraId="14CB0B2E" w14:textId="29F1D101" w:rsidR="001B71B2" w:rsidRPr="001571F6" w:rsidRDefault="0070204B" w:rsidP="005A7C9F">
            <w:pPr>
              <w:pStyle w:val="ListParagraph"/>
              <w:spacing w:before="120"/>
              <w:ind w:left="34"/>
            </w:pPr>
            <w:r>
              <w:t>85%. 69 / 81</w:t>
            </w:r>
          </w:p>
        </w:tc>
        <w:tc>
          <w:tcPr>
            <w:tcW w:w="5473" w:type="dxa"/>
          </w:tcPr>
          <w:p w14:paraId="4C78A460" w14:textId="77777777" w:rsidR="001B71B2" w:rsidRPr="001571F6" w:rsidRDefault="001B71B2" w:rsidP="005A7C9F">
            <w:pPr>
              <w:pStyle w:val="ListParagraph"/>
              <w:spacing w:before="120"/>
              <w:ind w:left="0"/>
              <w:contextualSpacing w:val="0"/>
            </w:pPr>
          </w:p>
        </w:tc>
      </w:tr>
      <w:tr w:rsidR="001B71B2" w14:paraId="08A4E71F" w14:textId="77777777" w:rsidTr="005A7C9F">
        <w:trPr>
          <w:trHeight w:val="558"/>
        </w:trPr>
        <w:tc>
          <w:tcPr>
            <w:tcW w:w="1676" w:type="dxa"/>
          </w:tcPr>
          <w:p w14:paraId="755A7E51" w14:textId="57E175DB" w:rsidR="001B71B2" w:rsidRPr="00F44C73" w:rsidRDefault="00767B80" w:rsidP="005A7C9F">
            <w:pPr>
              <w:pStyle w:val="ListParagraph"/>
              <w:spacing w:before="120"/>
              <w:ind w:left="0"/>
              <w:contextualSpacing w:val="0"/>
              <w:rPr>
                <w:b/>
              </w:rPr>
            </w:pPr>
            <w:r>
              <w:rPr>
                <w:b/>
              </w:rPr>
              <w:t>MSM prevention package</w:t>
            </w:r>
          </w:p>
        </w:tc>
        <w:tc>
          <w:tcPr>
            <w:tcW w:w="2444" w:type="dxa"/>
          </w:tcPr>
          <w:p w14:paraId="20301DD5" w14:textId="6A773894" w:rsidR="001B71B2" w:rsidRPr="001571F6" w:rsidRDefault="0070204B" w:rsidP="005A7C9F">
            <w:pPr>
              <w:pStyle w:val="ListParagraph"/>
              <w:spacing w:before="120"/>
              <w:ind w:left="34"/>
            </w:pPr>
            <w:r>
              <w:t>61%. 1058 / 1748</w:t>
            </w:r>
          </w:p>
        </w:tc>
        <w:tc>
          <w:tcPr>
            <w:tcW w:w="5473" w:type="dxa"/>
          </w:tcPr>
          <w:p w14:paraId="70F52BF9" w14:textId="77777777" w:rsidR="001B71B2" w:rsidRPr="001571F6" w:rsidRDefault="001B71B2" w:rsidP="005A7C9F">
            <w:pPr>
              <w:pStyle w:val="ListParagraph"/>
              <w:spacing w:before="120"/>
              <w:ind w:left="0"/>
              <w:contextualSpacing w:val="0"/>
            </w:pPr>
          </w:p>
        </w:tc>
      </w:tr>
      <w:tr w:rsidR="001B71B2" w14:paraId="217289CC" w14:textId="77777777" w:rsidTr="005A7C9F">
        <w:trPr>
          <w:trHeight w:val="558"/>
        </w:trPr>
        <w:tc>
          <w:tcPr>
            <w:tcW w:w="1676" w:type="dxa"/>
          </w:tcPr>
          <w:p w14:paraId="394346E3" w14:textId="1070D958" w:rsidR="001B71B2" w:rsidRDefault="00767B80" w:rsidP="005A7C9F">
            <w:pPr>
              <w:pStyle w:val="ListParagraph"/>
              <w:spacing w:before="120"/>
              <w:ind w:left="0"/>
              <w:contextualSpacing w:val="0"/>
              <w:rPr>
                <w:b/>
              </w:rPr>
            </w:pPr>
            <w:r>
              <w:rPr>
                <w:b/>
              </w:rPr>
              <w:t>FSW prevention package</w:t>
            </w:r>
          </w:p>
        </w:tc>
        <w:tc>
          <w:tcPr>
            <w:tcW w:w="2444" w:type="dxa"/>
          </w:tcPr>
          <w:p w14:paraId="6906BC30" w14:textId="0236A196" w:rsidR="001B71B2" w:rsidRPr="001571F6" w:rsidRDefault="0070204B" w:rsidP="005A7C9F">
            <w:pPr>
              <w:pStyle w:val="ListParagraph"/>
              <w:spacing w:before="120"/>
              <w:ind w:left="34"/>
            </w:pPr>
            <w:r>
              <w:t>92%. 3465 / 3770</w:t>
            </w:r>
          </w:p>
        </w:tc>
        <w:tc>
          <w:tcPr>
            <w:tcW w:w="5473" w:type="dxa"/>
          </w:tcPr>
          <w:p w14:paraId="426E6DAE" w14:textId="77777777" w:rsidR="001B71B2" w:rsidRPr="001571F6" w:rsidRDefault="001B71B2" w:rsidP="005A7C9F">
            <w:pPr>
              <w:pStyle w:val="ListParagraph"/>
              <w:spacing w:before="120"/>
              <w:ind w:left="0"/>
              <w:contextualSpacing w:val="0"/>
            </w:pPr>
          </w:p>
        </w:tc>
      </w:tr>
      <w:tr w:rsidR="001B71B2" w14:paraId="4E4D0AE9" w14:textId="77777777" w:rsidTr="005A7C9F">
        <w:tc>
          <w:tcPr>
            <w:tcW w:w="1676" w:type="dxa"/>
          </w:tcPr>
          <w:p w14:paraId="421D2BEE" w14:textId="70BE46FC" w:rsidR="001B71B2" w:rsidRDefault="00767B80" w:rsidP="005A7C9F">
            <w:pPr>
              <w:pStyle w:val="ListParagraph"/>
              <w:spacing w:before="120"/>
              <w:ind w:left="0"/>
              <w:contextualSpacing w:val="0"/>
              <w:rPr>
                <w:b/>
              </w:rPr>
            </w:pPr>
            <w:r>
              <w:rPr>
                <w:b/>
              </w:rPr>
              <w:t>MSM HTS</w:t>
            </w:r>
          </w:p>
        </w:tc>
        <w:tc>
          <w:tcPr>
            <w:tcW w:w="2444" w:type="dxa"/>
          </w:tcPr>
          <w:p w14:paraId="742B149C" w14:textId="799945F1" w:rsidR="001B71B2" w:rsidRPr="001571F6" w:rsidRDefault="000C39BD" w:rsidP="005A7C9F">
            <w:pPr>
              <w:pStyle w:val="ListParagraph"/>
              <w:spacing w:before="120"/>
              <w:ind w:left="0"/>
              <w:contextualSpacing w:val="0"/>
            </w:pPr>
            <w:r>
              <w:t xml:space="preserve">20%. 321 / 1573. </w:t>
            </w:r>
            <w:r w:rsidR="007E53C5">
              <w:t>Test kits were available, why not more?</w:t>
            </w:r>
          </w:p>
        </w:tc>
        <w:tc>
          <w:tcPr>
            <w:tcW w:w="5473" w:type="dxa"/>
          </w:tcPr>
          <w:p w14:paraId="33C2ABFE" w14:textId="77777777" w:rsidR="001B71B2" w:rsidRPr="001571F6" w:rsidRDefault="001B71B2" w:rsidP="005A7C9F">
            <w:pPr>
              <w:pStyle w:val="ListParagraph"/>
              <w:spacing w:before="120"/>
              <w:ind w:left="0"/>
              <w:contextualSpacing w:val="0"/>
            </w:pPr>
          </w:p>
        </w:tc>
      </w:tr>
      <w:tr w:rsidR="001B71B2" w14:paraId="151A7B1A" w14:textId="77777777" w:rsidTr="005A7C9F">
        <w:tc>
          <w:tcPr>
            <w:tcW w:w="1676" w:type="dxa"/>
          </w:tcPr>
          <w:p w14:paraId="7CA86C1A" w14:textId="759CD367" w:rsidR="001B71B2" w:rsidRDefault="00767B80" w:rsidP="005A7C9F">
            <w:pPr>
              <w:pStyle w:val="ListParagraph"/>
              <w:spacing w:before="120"/>
              <w:ind w:left="0"/>
              <w:contextualSpacing w:val="0"/>
              <w:rPr>
                <w:b/>
              </w:rPr>
            </w:pPr>
            <w:r>
              <w:rPr>
                <w:b/>
              </w:rPr>
              <w:t>FSW HTS</w:t>
            </w:r>
          </w:p>
        </w:tc>
        <w:tc>
          <w:tcPr>
            <w:tcW w:w="2444" w:type="dxa"/>
          </w:tcPr>
          <w:p w14:paraId="64480B04" w14:textId="4AD7F8B9" w:rsidR="001B71B2" w:rsidRPr="001571F6" w:rsidRDefault="000C39BD" w:rsidP="005A7C9F">
            <w:pPr>
              <w:pStyle w:val="ListParagraph"/>
              <w:spacing w:before="120"/>
              <w:ind w:left="0"/>
              <w:contextualSpacing w:val="0"/>
            </w:pPr>
            <w:r>
              <w:t>30%. 1015 / 3393</w:t>
            </w:r>
            <w:r w:rsidR="007E53C5">
              <w:t>. Test kits were available, why not more?</w:t>
            </w:r>
          </w:p>
        </w:tc>
        <w:tc>
          <w:tcPr>
            <w:tcW w:w="5473" w:type="dxa"/>
          </w:tcPr>
          <w:p w14:paraId="3ADB961C" w14:textId="77777777" w:rsidR="001B71B2" w:rsidRPr="001571F6" w:rsidRDefault="001B71B2" w:rsidP="005A7C9F">
            <w:pPr>
              <w:pStyle w:val="ListParagraph"/>
              <w:spacing w:before="120"/>
              <w:ind w:left="0"/>
              <w:contextualSpacing w:val="0"/>
            </w:pPr>
          </w:p>
        </w:tc>
      </w:tr>
    </w:tbl>
    <w:p w14:paraId="7B666762" w14:textId="77777777" w:rsidR="00AE0EB0" w:rsidRDefault="00AE0EB0" w:rsidP="00AE0EB0">
      <w:pPr>
        <w:pStyle w:val="ListParagraph"/>
        <w:spacing w:after="120"/>
        <w:ind w:left="360"/>
        <w:jc w:val="both"/>
        <w:rPr>
          <w:b/>
        </w:rPr>
      </w:pPr>
    </w:p>
    <w:p w14:paraId="69C06991" w14:textId="7DDF5254" w:rsidR="001B71B2" w:rsidRDefault="001B71B2" w:rsidP="00AE0EB0">
      <w:pPr>
        <w:pStyle w:val="ListParagraph"/>
        <w:numPr>
          <w:ilvl w:val="0"/>
          <w:numId w:val="25"/>
        </w:numPr>
        <w:spacing w:after="120"/>
        <w:jc w:val="both"/>
        <w:rPr>
          <w:b/>
        </w:rPr>
      </w:pPr>
      <w:r>
        <w:rPr>
          <w:b/>
        </w:rPr>
        <w:t xml:space="preserve">Challenges expected in next 6 months: </w:t>
      </w:r>
    </w:p>
    <w:p w14:paraId="7ED978FA" w14:textId="11502809" w:rsidR="00F11F87" w:rsidRPr="00F11F87" w:rsidRDefault="00F11F87" w:rsidP="00AE0EB0">
      <w:pPr>
        <w:pStyle w:val="ListParagraph"/>
        <w:numPr>
          <w:ilvl w:val="0"/>
          <w:numId w:val="10"/>
        </w:numPr>
        <w:contextualSpacing w:val="0"/>
        <w:jc w:val="both"/>
      </w:pPr>
      <w:r>
        <w:t>Condom situation</w:t>
      </w:r>
    </w:p>
    <w:p w14:paraId="159EC9C7" w14:textId="77777777" w:rsidR="001B71B2" w:rsidRDefault="001B71B2" w:rsidP="00AE0EB0">
      <w:pPr>
        <w:pStyle w:val="ListParagraph"/>
        <w:numPr>
          <w:ilvl w:val="0"/>
          <w:numId w:val="25"/>
        </w:numPr>
        <w:spacing w:after="120"/>
        <w:jc w:val="both"/>
        <w:rPr>
          <w:b/>
        </w:rPr>
      </w:pPr>
      <w:r>
        <w:rPr>
          <w:b/>
        </w:rPr>
        <w:t>Recommendations:</w:t>
      </w:r>
    </w:p>
    <w:p w14:paraId="07AF9291" w14:textId="6C1ECF5C" w:rsidR="001B71B2" w:rsidRPr="00EB4D17" w:rsidRDefault="00F11F87" w:rsidP="001B71B2">
      <w:pPr>
        <w:pStyle w:val="ListParagraph"/>
        <w:numPr>
          <w:ilvl w:val="0"/>
          <w:numId w:val="10"/>
        </w:numPr>
        <w:spacing w:after="0"/>
        <w:contextualSpacing w:val="0"/>
        <w:jc w:val="both"/>
      </w:pPr>
      <w:r>
        <w:t>Discuss situation of initial lab tests with NACP</w:t>
      </w:r>
    </w:p>
    <w:p w14:paraId="16032366" w14:textId="77777777" w:rsidR="00F957F5" w:rsidRPr="00962157" w:rsidRDefault="00F957F5" w:rsidP="00FC72F1">
      <w:pPr>
        <w:pStyle w:val="ListParagraph"/>
        <w:numPr>
          <w:ilvl w:val="0"/>
          <w:numId w:val="1"/>
        </w:numPr>
        <w:spacing w:before="240"/>
        <w:ind w:left="357" w:hanging="357"/>
        <w:contextualSpacing w:val="0"/>
        <w:jc w:val="both"/>
        <w:rPr>
          <w:b/>
          <w:sz w:val="24"/>
          <w:szCs w:val="24"/>
        </w:rPr>
      </w:pPr>
      <w:r>
        <w:rPr>
          <w:b/>
          <w:sz w:val="24"/>
          <w:szCs w:val="24"/>
        </w:rPr>
        <w:t>Closing</w:t>
      </w:r>
    </w:p>
    <w:p w14:paraId="1171BD6D" w14:textId="1D604C88" w:rsidR="00D96870" w:rsidRDefault="00F957F5" w:rsidP="00F957F5">
      <w:pPr>
        <w:jc w:val="both"/>
      </w:pPr>
      <w:r>
        <w:t>The meeting came to a close at about</w:t>
      </w:r>
      <w:r w:rsidR="00843A49">
        <w:t xml:space="preserve"> 3pm</w:t>
      </w:r>
      <w:r w:rsidR="009D16BD">
        <w:t xml:space="preserve">. </w:t>
      </w:r>
    </w:p>
    <w:sectPr w:rsidR="00D96870"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6266" w14:textId="77777777" w:rsidR="003C6733" w:rsidRDefault="003C6733" w:rsidP="007D2F92">
      <w:pPr>
        <w:spacing w:after="0" w:line="240" w:lineRule="auto"/>
      </w:pPr>
      <w:r>
        <w:separator/>
      </w:r>
    </w:p>
  </w:endnote>
  <w:endnote w:type="continuationSeparator" w:id="0">
    <w:p w14:paraId="11358DE8" w14:textId="77777777" w:rsidR="003C6733" w:rsidRDefault="003C6733"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70168"/>
      <w:docPartObj>
        <w:docPartGallery w:val="Page Numbers (Bottom of Page)"/>
        <w:docPartUnique/>
      </w:docPartObj>
    </w:sdtPr>
    <w:sdtEndPr>
      <w:rPr>
        <w:color w:val="808080" w:themeColor="background1" w:themeShade="80"/>
        <w:spacing w:val="60"/>
      </w:rPr>
    </w:sdtEndPr>
    <w:sdtContent>
      <w:p w14:paraId="0F3BF97C" w14:textId="2BA2DE46" w:rsidR="00E949E1" w:rsidRDefault="00E949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1045">
          <w:rPr>
            <w:noProof/>
          </w:rPr>
          <w:t>4</w:t>
        </w:r>
        <w:r>
          <w:rPr>
            <w:noProof/>
          </w:rPr>
          <w:fldChar w:fldCharType="end"/>
        </w:r>
        <w:r>
          <w:t xml:space="preserve"> | </w:t>
        </w:r>
        <w:r>
          <w:rPr>
            <w:color w:val="808080" w:themeColor="background1" w:themeShade="80"/>
            <w:spacing w:val="60"/>
          </w:rPr>
          <w:t>Page</w:t>
        </w:r>
      </w:p>
    </w:sdtContent>
  </w:sdt>
  <w:p w14:paraId="0ADECEE9" w14:textId="77777777" w:rsidR="00E949E1" w:rsidRDefault="00E9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8D0A" w14:textId="77777777" w:rsidR="003C6733" w:rsidRDefault="003C6733" w:rsidP="007D2F92">
      <w:pPr>
        <w:spacing w:after="0" w:line="240" w:lineRule="auto"/>
      </w:pPr>
      <w:r>
        <w:separator/>
      </w:r>
    </w:p>
  </w:footnote>
  <w:footnote w:type="continuationSeparator" w:id="0">
    <w:p w14:paraId="375A7C14" w14:textId="77777777" w:rsidR="003C6733" w:rsidRDefault="003C6733" w:rsidP="007D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67.5pt;height:651pt" o:bullet="t">
        <v:imagedata r:id="rId1" o:title="art9D72"/>
      </v:shape>
    </w:pict>
  </w:numPicBullet>
  <w:abstractNum w:abstractNumId="0" w15:restartNumberingAfterBreak="0">
    <w:nsid w:val="08F71A66"/>
    <w:multiLevelType w:val="hybridMultilevel"/>
    <w:tmpl w:val="DA521B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E36DD"/>
    <w:multiLevelType w:val="hybridMultilevel"/>
    <w:tmpl w:val="FAA8A0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E5592"/>
    <w:multiLevelType w:val="hybridMultilevel"/>
    <w:tmpl w:val="24A42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8A41036"/>
    <w:multiLevelType w:val="hybridMultilevel"/>
    <w:tmpl w:val="37BA248C"/>
    <w:lvl w:ilvl="0" w:tplc="9AF2DED0">
      <w:start w:val="1"/>
      <w:numFmt w:val="bullet"/>
      <w:lvlText w:val=""/>
      <w:lvlPicBulletId w:val="0"/>
      <w:lvlJc w:val="left"/>
      <w:pPr>
        <w:tabs>
          <w:tab w:val="num" w:pos="720"/>
        </w:tabs>
        <w:ind w:left="720" w:hanging="360"/>
      </w:pPr>
      <w:rPr>
        <w:rFonts w:ascii="Symbol" w:hAnsi="Symbol" w:hint="default"/>
      </w:rPr>
    </w:lvl>
    <w:lvl w:ilvl="1" w:tplc="5C208F4C">
      <w:numFmt w:val="bullet"/>
      <w:lvlText w:val="•"/>
      <w:lvlJc w:val="left"/>
      <w:pPr>
        <w:tabs>
          <w:tab w:val="num" w:pos="1440"/>
        </w:tabs>
        <w:ind w:left="1440" w:hanging="360"/>
      </w:pPr>
      <w:rPr>
        <w:rFonts w:ascii="Arial" w:hAnsi="Arial" w:hint="default"/>
      </w:rPr>
    </w:lvl>
    <w:lvl w:ilvl="2" w:tplc="EC6EFC92" w:tentative="1">
      <w:start w:val="1"/>
      <w:numFmt w:val="bullet"/>
      <w:lvlText w:val=""/>
      <w:lvlPicBulletId w:val="0"/>
      <w:lvlJc w:val="left"/>
      <w:pPr>
        <w:tabs>
          <w:tab w:val="num" w:pos="2160"/>
        </w:tabs>
        <w:ind w:left="2160" w:hanging="360"/>
      </w:pPr>
      <w:rPr>
        <w:rFonts w:ascii="Symbol" w:hAnsi="Symbol" w:hint="default"/>
      </w:rPr>
    </w:lvl>
    <w:lvl w:ilvl="3" w:tplc="FA647904" w:tentative="1">
      <w:start w:val="1"/>
      <w:numFmt w:val="bullet"/>
      <w:lvlText w:val=""/>
      <w:lvlPicBulletId w:val="0"/>
      <w:lvlJc w:val="left"/>
      <w:pPr>
        <w:tabs>
          <w:tab w:val="num" w:pos="2880"/>
        </w:tabs>
        <w:ind w:left="2880" w:hanging="360"/>
      </w:pPr>
      <w:rPr>
        <w:rFonts w:ascii="Symbol" w:hAnsi="Symbol" w:hint="default"/>
      </w:rPr>
    </w:lvl>
    <w:lvl w:ilvl="4" w:tplc="2A2EAD46" w:tentative="1">
      <w:start w:val="1"/>
      <w:numFmt w:val="bullet"/>
      <w:lvlText w:val=""/>
      <w:lvlPicBulletId w:val="0"/>
      <w:lvlJc w:val="left"/>
      <w:pPr>
        <w:tabs>
          <w:tab w:val="num" w:pos="3600"/>
        </w:tabs>
        <w:ind w:left="3600" w:hanging="360"/>
      </w:pPr>
      <w:rPr>
        <w:rFonts w:ascii="Symbol" w:hAnsi="Symbol" w:hint="default"/>
      </w:rPr>
    </w:lvl>
    <w:lvl w:ilvl="5" w:tplc="F0B26F80" w:tentative="1">
      <w:start w:val="1"/>
      <w:numFmt w:val="bullet"/>
      <w:lvlText w:val=""/>
      <w:lvlPicBulletId w:val="0"/>
      <w:lvlJc w:val="left"/>
      <w:pPr>
        <w:tabs>
          <w:tab w:val="num" w:pos="4320"/>
        </w:tabs>
        <w:ind w:left="4320" w:hanging="360"/>
      </w:pPr>
      <w:rPr>
        <w:rFonts w:ascii="Symbol" w:hAnsi="Symbol" w:hint="default"/>
      </w:rPr>
    </w:lvl>
    <w:lvl w:ilvl="6" w:tplc="E11477EC" w:tentative="1">
      <w:start w:val="1"/>
      <w:numFmt w:val="bullet"/>
      <w:lvlText w:val=""/>
      <w:lvlPicBulletId w:val="0"/>
      <w:lvlJc w:val="left"/>
      <w:pPr>
        <w:tabs>
          <w:tab w:val="num" w:pos="5040"/>
        </w:tabs>
        <w:ind w:left="5040" w:hanging="360"/>
      </w:pPr>
      <w:rPr>
        <w:rFonts w:ascii="Symbol" w:hAnsi="Symbol" w:hint="default"/>
      </w:rPr>
    </w:lvl>
    <w:lvl w:ilvl="7" w:tplc="0C28B49C" w:tentative="1">
      <w:start w:val="1"/>
      <w:numFmt w:val="bullet"/>
      <w:lvlText w:val=""/>
      <w:lvlPicBulletId w:val="0"/>
      <w:lvlJc w:val="left"/>
      <w:pPr>
        <w:tabs>
          <w:tab w:val="num" w:pos="5760"/>
        </w:tabs>
        <w:ind w:left="5760" w:hanging="360"/>
      </w:pPr>
      <w:rPr>
        <w:rFonts w:ascii="Symbol" w:hAnsi="Symbol" w:hint="default"/>
      </w:rPr>
    </w:lvl>
    <w:lvl w:ilvl="8" w:tplc="6B421F5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CA3D1E"/>
    <w:multiLevelType w:val="hybridMultilevel"/>
    <w:tmpl w:val="D80269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20F"/>
    <w:multiLevelType w:val="hybridMultilevel"/>
    <w:tmpl w:val="2A288F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30E1F"/>
    <w:multiLevelType w:val="hybridMultilevel"/>
    <w:tmpl w:val="D7DC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F0FAC"/>
    <w:multiLevelType w:val="hybridMultilevel"/>
    <w:tmpl w:val="D6700440"/>
    <w:lvl w:ilvl="0" w:tplc="866E99F4">
      <w:start w:val="1"/>
      <w:numFmt w:val="bullet"/>
      <w:lvlText w:val="•"/>
      <w:lvlJc w:val="left"/>
      <w:pPr>
        <w:tabs>
          <w:tab w:val="num" w:pos="720"/>
        </w:tabs>
        <w:ind w:left="720" w:hanging="360"/>
      </w:pPr>
      <w:rPr>
        <w:rFonts w:ascii="Arial" w:hAnsi="Arial" w:hint="default"/>
      </w:rPr>
    </w:lvl>
    <w:lvl w:ilvl="1" w:tplc="D368E6C0">
      <w:start w:val="1"/>
      <w:numFmt w:val="bullet"/>
      <w:lvlText w:val="•"/>
      <w:lvlJc w:val="left"/>
      <w:pPr>
        <w:tabs>
          <w:tab w:val="num" w:pos="1440"/>
        </w:tabs>
        <w:ind w:left="1440" w:hanging="360"/>
      </w:pPr>
      <w:rPr>
        <w:rFonts w:ascii="Arial" w:hAnsi="Arial" w:hint="default"/>
      </w:rPr>
    </w:lvl>
    <w:lvl w:ilvl="2" w:tplc="14CAD2B8" w:tentative="1">
      <w:start w:val="1"/>
      <w:numFmt w:val="bullet"/>
      <w:lvlText w:val="•"/>
      <w:lvlJc w:val="left"/>
      <w:pPr>
        <w:tabs>
          <w:tab w:val="num" w:pos="2160"/>
        </w:tabs>
        <w:ind w:left="2160" w:hanging="360"/>
      </w:pPr>
      <w:rPr>
        <w:rFonts w:ascii="Arial" w:hAnsi="Arial" w:hint="default"/>
      </w:rPr>
    </w:lvl>
    <w:lvl w:ilvl="3" w:tplc="95BE0B32" w:tentative="1">
      <w:start w:val="1"/>
      <w:numFmt w:val="bullet"/>
      <w:lvlText w:val="•"/>
      <w:lvlJc w:val="left"/>
      <w:pPr>
        <w:tabs>
          <w:tab w:val="num" w:pos="2880"/>
        </w:tabs>
        <w:ind w:left="2880" w:hanging="360"/>
      </w:pPr>
      <w:rPr>
        <w:rFonts w:ascii="Arial" w:hAnsi="Arial" w:hint="default"/>
      </w:rPr>
    </w:lvl>
    <w:lvl w:ilvl="4" w:tplc="F0488F5A" w:tentative="1">
      <w:start w:val="1"/>
      <w:numFmt w:val="bullet"/>
      <w:lvlText w:val="•"/>
      <w:lvlJc w:val="left"/>
      <w:pPr>
        <w:tabs>
          <w:tab w:val="num" w:pos="3600"/>
        </w:tabs>
        <w:ind w:left="3600" w:hanging="360"/>
      </w:pPr>
      <w:rPr>
        <w:rFonts w:ascii="Arial" w:hAnsi="Arial" w:hint="default"/>
      </w:rPr>
    </w:lvl>
    <w:lvl w:ilvl="5" w:tplc="0B760B2E" w:tentative="1">
      <w:start w:val="1"/>
      <w:numFmt w:val="bullet"/>
      <w:lvlText w:val="•"/>
      <w:lvlJc w:val="left"/>
      <w:pPr>
        <w:tabs>
          <w:tab w:val="num" w:pos="4320"/>
        </w:tabs>
        <w:ind w:left="4320" w:hanging="360"/>
      </w:pPr>
      <w:rPr>
        <w:rFonts w:ascii="Arial" w:hAnsi="Arial" w:hint="default"/>
      </w:rPr>
    </w:lvl>
    <w:lvl w:ilvl="6" w:tplc="5B4E1B56" w:tentative="1">
      <w:start w:val="1"/>
      <w:numFmt w:val="bullet"/>
      <w:lvlText w:val="•"/>
      <w:lvlJc w:val="left"/>
      <w:pPr>
        <w:tabs>
          <w:tab w:val="num" w:pos="5040"/>
        </w:tabs>
        <w:ind w:left="5040" w:hanging="360"/>
      </w:pPr>
      <w:rPr>
        <w:rFonts w:ascii="Arial" w:hAnsi="Arial" w:hint="default"/>
      </w:rPr>
    </w:lvl>
    <w:lvl w:ilvl="7" w:tplc="3468FA8E" w:tentative="1">
      <w:start w:val="1"/>
      <w:numFmt w:val="bullet"/>
      <w:lvlText w:val="•"/>
      <w:lvlJc w:val="left"/>
      <w:pPr>
        <w:tabs>
          <w:tab w:val="num" w:pos="5760"/>
        </w:tabs>
        <w:ind w:left="5760" w:hanging="360"/>
      </w:pPr>
      <w:rPr>
        <w:rFonts w:ascii="Arial" w:hAnsi="Arial" w:hint="default"/>
      </w:rPr>
    </w:lvl>
    <w:lvl w:ilvl="8" w:tplc="CDB2C2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E171E9"/>
    <w:multiLevelType w:val="hybridMultilevel"/>
    <w:tmpl w:val="A13640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2C6547D7"/>
    <w:multiLevelType w:val="hybridMultilevel"/>
    <w:tmpl w:val="97923A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67240"/>
    <w:multiLevelType w:val="hybridMultilevel"/>
    <w:tmpl w:val="47D2C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DD1503"/>
    <w:multiLevelType w:val="hybridMultilevel"/>
    <w:tmpl w:val="31A2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CF2C45"/>
    <w:multiLevelType w:val="hybridMultilevel"/>
    <w:tmpl w:val="1C9A9B7C"/>
    <w:lvl w:ilvl="0" w:tplc="60BECCE4">
      <w:start w:val="1"/>
      <w:numFmt w:val="bullet"/>
      <w:lvlText w:val=""/>
      <w:lvlPicBulletId w:val="0"/>
      <w:lvlJc w:val="left"/>
      <w:pPr>
        <w:tabs>
          <w:tab w:val="num" w:pos="720"/>
        </w:tabs>
        <w:ind w:left="720" w:hanging="360"/>
      </w:pPr>
      <w:rPr>
        <w:rFonts w:ascii="Symbol" w:hAnsi="Symbol" w:hint="default"/>
      </w:rPr>
    </w:lvl>
    <w:lvl w:ilvl="1" w:tplc="F05A6CAE" w:tentative="1">
      <w:start w:val="1"/>
      <w:numFmt w:val="bullet"/>
      <w:lvlText w:val=""/>
      <w:lvlPicBulletId w:val="0"/>
      <w:lvlJc w:val="left"/>
      <w:pPr>
        <w:tabs>
          <w:tab w:val="num" w:pos="1440"/>
        </w:tabs>
        <w:ind w:left="1440" w:hanging="360"/>
      </w:pPr>
      <w:rPr>
        <w:rFonts w:ascii="Symbol" w:hAnsi="Symbol" w:hint="default"/>
      </w:rPr>
    </w:lvl>
    <w:lvl w:ilvl="2" w:tplc="C13E0AD6" w:tentative="1">
      <w:start w:val="1"/>
      <w:numFmt w:val="bullet"/>
      <w:lvlText w:val=""/>
      <w:lvlPicBulletId w:val="0"/>
      <w:lvlJc w:val="left"/>
      <w:pPr>
        <w:tabs>
          <w:tab w:val="num" w:pos="2160"/>
        </w:tabs>
        <w:ind w:left="2160" w:hanging="360"/>
      </w:pPr>
      <w:rPr>
        <w:rFonts w:ascii="Symbol" w:hAnsi="Symbol" w:hint="default"/>
      </w:rPr>
    </w:lvl>
    <w:lvl w:ilvl="3" w:tplc="26E80F66" w:tentative="1">
      <w:start w:val="1"/>
      <w:numFmt w:val="bullet"/>
      <w:lvlText w:val=""/>
      <w:lvlPicBulletId w:val="0"/>
      <w:lvlJc w:val="left"/>
      <w:pPr>
        <w:tabs>
          <w:tab w:val="num" w:pos="2880"/>
        </w:tabs>
        <w:ind w:left="2880" w:hanging="360"/>
      </w:pPr>
      <w:rPr>
        <w:rFonts w:ascii="Symbol" w:hAnsi="Symbol" w:hint="default"/>
      </w:rPr>
    </w:lvl>
    <w:lvl w:ilvl="4" w:tplc="FC944C62" w:tentative="1">
      <w:start w:val="1"/>
      <w:numFmt w:val="bullet"/>
      <w:lvlText w:val=""/>
      <w:lvlPicBulletId w:val="0"/>
      <w:lvlJc w:val="left"/>
      <w:pPr>
        <w:tabs>
          <w:tab w:val="num" w:pos="3600"/>
        </w:tabs>
        <w:ind w:left="3600" w:hanging="360"/>
      </w:pPr>
      <w:rPr>
        <w:rFonts w:ascii="Symbol" w:hAnsi="Symbol" w:hint="default"/>
      </w:rPr>
    </w:lvl>
    <w:lvl w:ilvl="5" w:tplc="99049C50" w:tentative="1">
      <w:start w:val="1"/>
      <w:numFmt w:val="bullet"/>
      <w:lvlText w:val=""/>
      <w:lvlPicBulletId w:val="0"/>
      <w:lvlJc w:val="left"/>
      <w:pPr>
        <w:tabs>
          <w:tab w:val="num" w:pos="4320"/>
        </w:tabs>
        <w:ind w:left="4320" w:hanging="360"/>
      </w:pPr>
      <w:rPr>
        <w:rFonts w:ascii="Symbol" w:hAnsi="Symbol" w:hint="default"/>
      </w:rPr>
    </w:lvl>
    <w:lvl w:ilvl="6" w:tplc="2AFEDD06" w:tentative="1">
      <w:start w:val="1"/>
      <w:numFmt w:val="bullet"/>
      <w:lvlText w:val=""/>
      <w:lvlPicBulletId w:val="0"/>
      <w:lvlJc w:val="left"/>
      <w:pPr>
        <w:tabs>
          <w:tab w:val="num" w:pos="5040"/>
        </w:tabs>
        <w:ind w:left="5040" w:hanging="360"/>
      </w:pPr>
      <w:rPr>
        <w:rFonts w:ascii="Symbol" w:hAnsi="Symbol" w:hint="default"/>
      </w:rPr>
    </w:lvl>
    <w:lvl w:ilvl="7" w:tplc="AE021450" w:tentative="1">
      <w:start w:val="1"/>
      <w:numFmt w:val="bullet"/>
      <w:lvlText w:val=""/>
      <w:lvlPicBulletId w:val="0"/>
      <w:lvlJc w:val="left"/>
      <w:pPr>
        <w:tabs>
          <w:tab w:val="num" w:pos="5760"/>
        </w:tabs>
        <w:ind w:left="5760" w:hanging="360"/>
      </w:pPr>
      <w:rPr>
        <w:rFonts w:ascii="Symbol" w:hAnsi="Symbol" w:hint="default"/>
      </w:rPr>
    </w:lvl>
    <w:lvl w:ilvl="8" w:tplc="B1D48C3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5DB3626"/>
    <w:multiLevelType w:val="hybridMultilevel"/>
    <w:tmpl w:val="0666D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973690"/>
    <w:multiLevelType w:val="hybridMultilevel"/>
    <w:tmpl w:val="DC2AE044"/>
    <w:lvl w:ilvl="0" w:tplc="241A6EDA">
      <w:start w:val="1"/>
      <w:numFmt w:val="bullet"/>
      <w:lvlText w:val=""/>
      <w:lvlPicBulletId w:val="0"/>
      <w:lvlJc w:val="left"/>
      <w:pPr>
        <w:tabs>
          <w:tab w:val="num" w:pos="720"/>
        </w:tabs>
        <w:ind w:left="720" w:hanging="360"/>
      </w:pPr>
      <w:rPr>
        <w:rFonts w:ascii="Symbol" w:hAnsi="Symbol" w:hint="default"/>
      </w:rPr>
    </w:lvl>
    <w:lvl w:ilvl="1" w:tplc="2BEAF6EC">
      <w:start w:val="1"/>
      <w:numFmt w:val="decimal"/>
      <w:lvlText w:val="%2."/>
      <w:lvlJc w:val="left"/>
      <w:pPr>
        <w:tabs>
          <w:tab w:val="num" w:pos="1440"/>
        </w:tabs>
        <w:ind w:left="1440" w:hanging="360"/>
      </w:pPr>
    </w:lvl>
    <w:lvl w:ilvl="2" w:tplc="80165440" w:tentative="1">
      <w:start w:val="1"/>
      <w:numFmt w:val="bullet"/>
      <w:lvlText w:val=""/>
      <w:lvlPicBulletId w:val="0"/>
      <w:lvlJc w:val="left"/>
      <w:pPr>
        <w:tabs>
          <w:tab w:val="num" w:pos="2160"/>
        </w:tabs>
        <w:ind w:left="2160" w:hanging="360"/>
      </w:pPr>
      <w:rPr>
        <w:rFonts w:ascii="Symbol" w:hAnsi="Symbol" w:hint="default"/>
      </w:rPr>
    </w:lvl>
    <w:lvl w:ilvl="3" w:tplc="75385428" w:tentative="1">
      <w:start w:val="1"/>
      <w:numFmt w:val="bullet"/>
      <w:lvlText w:val=""/>
      <w:lvlPicBulletId w:val="0"/>
      <w:lvlJc w:val="left"/>
      <w:pPr>
        <w:tabs>
          <w:tab w:val="num" w:pos="2880"/>
        </w:tabs>
        <w:ind w:left="2880" w:hanging="360"/>
      </w:pPr>
      <w:rPr>
        <w:rFonts w:ascii="Symbol" w:hAnsi="Symbol" w:hint="default"/>
      </w:rPr>
    </w:lvl>
    <w:lvl w:ilvl="4" w:tplc="D8AA7F7C" w:tentative="1">
      <w:start w:val="1"/>
      <w:numFmt w:val="bullet"/>
      <w:lvlText w:val=""/>
      <w:lvlPicBulletId w:val="0"/>
      <w:lvlJc w:val="left"/>
      <w:pPr>
        <w:tabs>
          <w:tab w:val="num" w:pos="3600"/>
        </w:tabs>
        <w:ind w:left="3600" w:hanging="360"/>
      </w:pPr>
      <w:rPr>
        <w:rFonts w:ascii="Symbol" w:hAnsi="Symbol" w:hint="default"/>
      </w:rPr>
    </w:lvl>
    <w:lvl w:ilvl="5" w:tplc="35F2CD02" w:tentative="1">
      <w:start w:val="1"/>
      <w:numFmt w:val="bullet"/>
      <w:lvlText w:val=""/>
      <w:lvlPicBulletId w:val="0"/>
      <w:lvlJc w:val="left"/>
      <w:pPr>
        <w:tabs>
          <w:tab w:val="num" w:pos="4320"/>
        </w:tabs>
        <w:ind w:left="4320" w:hanging="360"/>
      </w:pPr>
      <w:rPr>
        <w:rFonts w:ascii="Symbol" w:hAnsi="Symbol" w:hint="default"/>
      </w:rPr>
    </w:lvl>
    <w:lvl w:ilvl="6" w:tplc="3A0E7DA2" w:tentative="1">
      <w:start w:val="1"/>
      <w:numFmt w:val="bullet"/>
      <w:lvlText w:val=""/>
      <w:lvlPicBulletId w:val="0"/>
      <w:lvlJc w:val="left"/>
      <w:pPr>
        <w:tabs>
          <w:tab w:val="num" w:pos="5040"/>
        </w:tabs>
        <w:ind w:left="5040" w:hanging="360"/>
      </w:pPr>
      <w:rPr>
        <w:rFonts w:ascii="Symbol" w:hAnsi="Symbol" w:hint="default"/>
      </w:rPr>
    </w:lvl>
    <w:lvl w:ilvl="7" w:tplc="195EAC9A" w:tentative="1">
      <w:start w:val="1"/>
      <w:numFmt w:val="bullet"/>
      <w:lvlText w:val=""/>
      <w:lvlPicBulletId w:val="0"/>
      <w:lvlJc w:val="left"/>
      <w:pPr>
        <w:tabs>
          <w:tab w:val="num" w:pos="5760"/>
        </w:tabs>
        <w:ind w:left="5760" w:hanging="360"/>
      </w:pPr>
      <w:rPr>
        <w:rFonts w:ascii="Symbol" w:hAnsi="Symbol" w:hint="default"/>
      </w:rPr>
    </w:lvl>
    <w:lvl w:ilvl="8" w:tplc="1DB2BBA4"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B57511B"/>
    <w:multiLevelType w:val="hybridMultilevel"/>
    <w:tmpl w:val="7362F9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686E22BC"/>
    <w:multiLevelType w:val="hybridMultilevel"/>
    <w:tmpl w:val="99B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818D9"/>
    <w:multiLevelType w:val="hybridMultilevel"/>
    <w:tmpl w:val="BDD4DE3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1B7522"/>
    <w:multiLevelType w:val="hybridMultilevel"/>
    <w:tmpl w:val="CA0CDD9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15:restartNumberingAfterBreak="0">
    <w:nsid w:val="759D4DA2"/>
    <w:multiLevelType w:val="hybridMultilevel"/>
    <w:tmpl w:val="3B4642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7BCF0AFA"/>
    <w:multiLevelType w:val="hybridMultilevel"/>
    <w:tmpl w:val="343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450A9"/>
    <w:multiLevelType w:val="hybridMultilevel"/>
    <w:tmpl w:val="26CA885C"/>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437" w:hanging="360"/>
      </w:pPr>
      <w:rPr>
        <w:rFonts w:ascii="Symbol" w:hAnsi="Symbol" w:hint="default"/>
      </w:r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3"/>
  </w:num>
  <w:num w:numId="2">
    <w:abstractNumId w:val="27"/>
  </w:num>
  <w:num w:numId="3">
    <w:abstractNumId w:val="20"/>
  </w:num>
  <w:num w:numId="4">
    <w:abstractNumId w:val="12"/>
  </w:num>
  <w:num w:numId="5">
    <w:abstractNumId w:val="25"/>
  </w:num>
  <w:num w:numId="6">
    <w:abstractNumId w:val="21"/>
  </w:num>
  <w:num w:numId="7">
    <w:abstractNumId w:val="22"/>
  </w:num>
  <w:num w:numId="8">
    <w:abstractNumId w:val="28"/>
  </w:num>
  <w:num w:numId="9">
    <w:abstractNumId w:val="15"/>
  </w:num>
  <w:num w:numId="10">
    <w:abstractNumId w:val="24"/>
  </w:num>
  <w:num w:numId="11">
    <w:abstractNumId w:val="3"/>
  </w:num>
  <w:num w:numId="12">
    <w:abstractNumId w:val="4"/>
  </w:num>
  <w:num w:numId="13">
    <w:abstractNumId w:val="17"/>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num>
  <w:num w:numId="17">
    <w:abstractNumId w:val="29"/>
  </w:num>
  <w:num w:numId="18">
    <w:abstractNumId w:val="9"/>
  </w:num>
  <w:num w:numId="19">
    <w:abstractNumId w:val="5"/>
  </w:num>
  <w:num w:numId="20">
    <w:abstractNumId w:val="16"/>
  </w:num>
  <w:num w:numId="21">
    <w:abstractNumId w:val="18"/>
  </w:num>
  <w:num w:numId="22">
    <w:abstractNumId w:val="2"/>
  </w:num>
  <w:num w:numId="23">
    <w:abstractNumId w:val="10"/>
  </w:num>
  <w:num w:numId="24">
    <w:abstractNumId w:val="14"/>
  </w:num>
  <w:num w:numId="25">
    <w:abstractNumId w:val="1"/>
  </w:num>
  <w:num w:numId="26">
    <w:abstractNumId w:val="23"/>
  </w:num>
  <w:num w:numId="27">
    <w:abstractNumId w:val="6"/>
  </w:num>
  <w:num w:numId="28">
    <w:abstractNumId w:val="19"/>
  </w:num>
  <w:num w:numId="29">
    <w:abstractNumId w:val="7"/>
  </w:num>
  <w:num w:numId="30">
    <w:abstractNumId w:val="0"/>
  </w:num>
  <w:num w:numId="31">
    <w:abstractNumId w:val="11"/>
  </w:num>
  <w:num w:numId="32">
    <w:abstractNumId w:val="2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maris Forson">
    <w15:presenceInfo w15:providerId="AD" w15:userId="S-1-5-21-32795470-148311766-2693710196-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73"/>
    <w:rsid w:val="0000156A"/>
    <w:rsid w:val="000069B9"/>
    <w:rsid w:val="0000747E"/>
    <w:rsid w:val="00010841"/>
    <w:rsid w:val="0001151B"/>
    <w:rsid w:val="00016119"/>
    <w:rsid w:val="000178DF"/>
    <w:rsid w:val="00022A9E"/>
    <w:rsid w:val="00023331"/>
    <w:rsid w:val="00027F91"/>
    <w:rsid w:val="00030B1C"/>
    <w:rsid w:val="00030F66"/>
    <w:rsid w:val="000328A6"/>
    <w:rsid w:val="000334EA"/>
    <w:rsid w:val="000335D7"/>
    <w:rsid w:val="0004234B"/>
    <w:rsid w:val="0004237F"/>
    <w:rsid w:val="000424A8"/>
    <w:rsid w:val="00043AFF"/>
    <w:rsid w:val="00043E3A"/>
    <w:rsid w:val="000505AC"/>
    <w:rsid w:val="00052103"/>
    <w:rsid w:val="00052CD1"/>
    <w:rsid w:val="00055371"/>
    <w:rsid w:val="000624D6"/>
    <w:rsid w:val="000634F2"/>
    <w:rsid w:val="00066C73"/>
    <w:rsid w:val="00071356"/>
    <w:rsid w:val="00071A00"/>
    <w:rsid w:val="00072DEC"/>
    <w:rsid w:val="000733E2"/>
    <w:rsid w:val="000745A2"/>
    <w:rsid w:val="00077D1C"/>
    <w:rsid w:val="00077DAC"/>
    <w:rsid w:val="00084A30"/>
    <w:rsid w:val="000861DD"/>
    <w:rsid w:val="00093017"/>
    <w:rsid w:val="00097AA7"/>
    <w:rsid w:val="000A4014"/>
    <w:rsid w:val="000A45D3"/>
    <w:rsid w:val="000A4B0E"/>
    <w:rsid w:val="000A6F58"/>
    <w:rsid w:val="000C1817"/>
    <w:rsid w:val="000C39BD"/>
    <w:rsid w:val="000D1BE1"/>
    <w:rsid w:val="000D212F"/>
    <w:rsid w:val="000D6A4C"/>
    <w:rsid w:val="000E1410"/>
    <w:rsid w:val="000E205E"/>
    <w:rsid w:val="000E3D25"/>
    <w:rsid w:val="000E3E05"/>
    <w:rsid w:val="000F2954"/>
    <w:rsid w:val="000F2CFB"/>
    <w:rsid w:val="00103A15"/>
    <w:rsid w:val="00103DFD"/>
    <w:rsid w:val="00104381"/>
    <w:rsid w:val="00105380"/>
    <w:rsid w:val="001119CE"/>
    <w:rsid w:val="00112A3F"/>
    <w:rsid w:val="00112EF8"/>
    <w:rsid w:val="001137E2"/>
    <w:rsid w:val="0011711E"/>
    <w:rsid w:val="001174A8"/>
    <w:rsid w:val="0011782F"/>
    <w:rsid w:val="00120B73"/>
    <w:rsid w:val="00121BA0"/>
    <w:rsid w:val="001235BF"/>
    <w:rsid w:val="00124406"/>
    <w:rsid w:val="00125657"/>
    <w:rsid w:val="001257C1"/>
    <w:rsid w:val="001308D1"/>
    <w:rsid w:val="001310AC"/>
    <w:rsid w:val="00131B07"/>
    <w:rsid w:val="001354E2"/>
    <w:rsid w:val="00136320"/>
    <w:rsid w:val="00140C51"/>
    <w:rsid w:val="001410F1"/>
    <w:rsid w:val="00142093"/>
    <w:rsid w:val="00143759"/>
    <w:rsid w:val="0014456C"/>
    <w:rsid w:val="00144B79"/>
    <w:rsid w:val="00150307"/>
    <w:rsid w:val="0015382A"/>
    <w:rsid w:val="00155051"/>
    <w:rsid w:val="00155540"/>
    <w:rsid w:val="001571F6"/>
    <w:rsid w:val="00160DA5"/>
    <w:rsid w:val="001616CE"/>
    <w:rsid w:val="0016384D"/>
    <w:rsid w:val="0016493C"/>
    <w:rsid w:val="00167B82"/>
    <w:rsid w:val="00170A85"/>
    <w:rsid w:val="0017266D"/>
    <w:rsid w:val="00172978"/>
    <w:rsid w:val="0017760A"/>
    <w:rsid w:val="00180A48"/>
    <w:rsid w:val="00183683"/>
    <w:rsid w:val="00185E54"/>
    <w:rsid w:val="0018603A"/>
    <w:rsid w:val="0018611B"/>
    <w:rsid w:val="00186A2C"/>
    <w:rsid w:val="0019147D"/>
    <w:rsid w:val="00191AD2"/>
    <w:rsid w:val="0019239C"/>
    <w:rsid w:val="001934C4"/>
    <w:rsid w:val="001A1590"/>
    <w:rsid w:val="001B26C1"/>
    <w:rsid w:val="001B3329"/>
    <w:rsid w:val="001B6619"/>
    <w:rsid w:val="001B71B2"/>
    <w:rsid w:val="001C3DD3"/>
    <w:rsid w:val="001C4D73"/>
    <w:rsid w:val="001C50B9"/>
    <w:rsid w:val="001C6EBF"/>
    <w:rsid w:val="001C70F8"/>
    <w:rsid w:val="001D386C"/>
    <w:rsid w:val="001D7D11"/>
    <w:rsid w:val="001E533C"/>
    <w:rsid w:val="001E6AC9"/>
    <w:rsid w:val="001F0A2C"/>
    <w:rsid w:val="001F226D"/>
    <w:rsid w:val="001F4E13"/>
    <w:rsid w:val="001F6D2D"/>
    <w:rsid w:val="001F7E5F"/>
    <w:rsid w:val="00203B69"/>
    <w:rsid w:val="00204810"/>
    <w:rsid w:val="00207B72"/>
    <w:rsid w:val="00210FC5"/>
    <w:rsid w:val="00217A9B"/>
    <w:rsid w:val="00224E4D"/>
    <w:rsid w:val="0022536D"/>
    <w:rsid w:val="00226C88"/>
    <w:rsid w:val="00230DBB"/>
    <w:rsid w:val="0023132A"/>
    <w:rsid w:val="00235D4A"/>
    <w:rsid w:val="00240448"/>
    <w:rsid w:val="00243403"/>
    <w:rsid w:val="00243C0F"/>
    <w:rsid w:val="00246328"/>
    <w:rsid w:val="00246F6D"/>
    <w:rsid w:val="00254E5A"/>
    <w:rsid w:val="00260D71"/>
    <w:rsid w:val="00262A9E"/>
    <w:rsid w:val="00262CD9"/>
    <w:rsid w:val="00263992"/>
    <w:rsid w:val="002652F1"/>
    <w:rsid w:val="00265594"/>
    <w:rsid w:val="00266340"/>
    <w:rsid w:val="002663FA"/>
    <w:rsid w:val="00266B59"/>
    <w:rsid w:val="002742A0"/>
    <w:rsid w:val="0028266C"/>
    <w:rsid w:val="00285B04"/>
    <w:rsid w:val="002910C9"/>
    <w:rsid w:val="002A1E67"/>
    <w:rsid w:val="002A1F64"/>
    <w:rsid w:val="002A2253"/>
    <w:rsid w:val="002A4A25"/>
    <w:rsid w:val="002A5DD9"/>
    <w:rsid w:val="002A6CB3"/>
    <w:rsid w:val="002B58B7"/>
    <w:rsid w:val="002C1F2A"/>
    <w:rsid w:val="002C3657"/>
    <w:rsid w:val="002C4B55"/>
    <w:rsid w:val="002C6680"/>
    <w:rsid w:val="002C7CB3"/>
    <w:rsid w:val="002D2521"/>
    <w:rsid w:val="002D2D73"/>
    <w:rsid w:val="002D462E"/>
    <w:rsid w:val="002E53D4"/>
    <w:rsid w:val="002F143E"/>
    <w:rsid w:val="002F43A1"/>
    <w:rsid w:val="002F666E"/>
    <w:rsid w:val="00303D6C"/>
    <w:rsid w:val="003151C7"/>
    <w:rsid w:val="00316100"/>
    <w:rsid w:val="00316B5C"/>
    <w:rsid w:val="0032715A"/>
    <w:rsid w:val="003350D7"/>
    <w:rsid w:val="00336704"/>
    <w:rsid w:val="003368A6"/>
    <w:rsid w:val="00341992"/>
    <w:rsid w:val="003515CA"/>
    <w:rsid w:val="0035486F"/>
    <w:rsid w:val="00365626"/>
    <w:rsid w:val="003756BB"/>
    <w:rsid w:val="003757B6"/>
    <w:rsid w:val="00376B3A"/>
    <w:rsid w:val="003773E1"/>
    <w:rsid w:val="00383205"/>
    <w:rsid w:val="003855BA"/>
    <w:rsid w:val="00390660"/>
    <w:rsid w:val="00390D44"/>
    <w:rsid w:val="0039646F"/>
    <w:rsid w:val="003A5350"/>
    <w:rsid w:val="003A5E41"/>
    <w:rsid w:val="003B20B8"/>
    <w:rsid w:val="003B4944"/>
    <w:rsid w:val="003B5604"/>
    <w:rsid w:val="003B58A3"/>
    <w:rsid w:val="003B5B1A"/>
    <w:rsid w:val="003B63FB"/>
    <w:rsid w:val="003B696C"/>
    <w:rsid w:val="003C00AE"/>
    <w:rsid w:val="003C6733"/>
    <w:rsid w:val="003C6BC3"/>
    <w:rsid w:val="003D464B"/>
    <w:rsid w:val="003D62BE"/>
    <w:rsid w:val="003E0662"/>
    <w:rsid w:val="003E068B"/>
    <w:rsid w:val="003E5243"/>
    <w:rsid w:val="003F043E"/>
    <w:rsid w:val="003F230A"/>
    <w:rsid w:val="003F27D4"/>
    <w:rsid w:val="003F712E"/>
    <w:rsid w:val="003F7F45"/>
    <w:rsid w:val="00403A95"/>
    <w:rsid w:val="00407E6E"/>
    <w:rsid w:val="004102B0"/>
    <w:rsid w:val="004116E9"/>
    <w:rsid w:val="0041178B"/>
    <w:rsid w:val="00412F3B"/>
    <w:rsid w:val="00420E00"/>
    <w:rsid w:val="00420FAD"/>
    <w:rsid w:val="00421D97"/>
    <w:rsid w:val="00421F47"/>
    <w:rsid w:val="0042305F"/>
    <w:rsid w:val="00430AC8"/>
    <w:rsid w:val="00432A12"/>
    <w:rsid w:val="00433872"/>
    <w:rsid w:val="004339B8"/>
    <w:rsid w:val="00435CE1"/>
    <w:rsid w:val="004369B5"/>
    <w:rsid w:val="00437D5E"/>
    <w:rsid w:val="004405F5"/>
    <w:rsid w:val="00440AFB"/>
    <w:rsid w:val="00445BFD"/>
    <w:rsid w:val="0045012F"/>
    <w:rsid w:val="00450A82"/>
    <w:rsid w:val="00451475"/>
    <w:rsid w:val="00451E2B"/>
    <w:rsid w:val="004534BE"/>
    <w:rsid w:val="004538FB"/>
    <w:rsid w:val="00456BDF"/>
    <w:rsid w:val="00457244"/>
    <w:rsid w:val="004577BF"/>
    <w:rsid w:val="00463ABD"/>
    <w:rsid w:val="004678FE"/>
    <w:rsid w:val="00467A06"/>
    <w:rsid w:val="00470178"/>
    <w:rsid w:val="0047193D"/>
    <w:rsid w:val="0047227B"/>
    <w:rsid w:val="00476E33"/>
    <w:rsid w:val="00480277"/>
    <w:rsid w:val="0048181D"/>
    <w:rsid w:val="00481F7F"/>
    <w:rsid w:val="004865CC"/>
    <w:rsid w:val="00487715"/>
    <w:rsid w:val="00487AD4"/>
    <w:rsid w:val="00490BAC"/>
    <w:rsid w:val="0049419D"/>
    <w:rsid w:val="0049527B"/>
    <w:rsid w:val="004A52B8"/>
    <w:rsid w:val="004B70A6"/>
    <w:rsid w:val="004C43F7"/>
    <w:rsid w:val="004D0077"/>
    <w:rsid w:val="004D106B"/>
    <w:rsid w:val="004E0250"/>
    <w:rsid w:val="004E5BE2"/>
    <w:rsid w:val="004E68C1"/>
    <w:rsid w:val="005021B1"/>
    <w:rsid w:val="00505F9C"/>
    <w:rsid w:val="0050600A"/>
    <w:rsid w:val="00510223"/>
    <w:rsid w:val="00511530"/>
    <w:rsid w:val="00511756"/>
    <w:rsid w:val="00521189"/>
    <w:rsid w:val="00521B60"/>
    <w:rsid w:val="005244F1"/>
    <w:rsid w:val="005252BB"/>
    <w:rsid w:val="005259FD"/>
    <w:rsid w:val="00526FC4"/>
    <w:rsid w:val="0053774E"/>
    <w:rsid w:val="0054167A"/>
    <w:rsid w:val="005449B2"/>
    <w:rsid w:val="005465AB"/>
    <w:rsid w:val="0054786F"/>
    <w:rsid w:val="00555530"/>
    <w:rsid w:val="005617EC"/>
    <w:rsid w:val="005628F9"/>
    <w:rsid w:val="005643BB"/>
    <w:rsid w:val="00564FBC"/>
    <w:rsid w:val="00566183"/>
    <w:rsid w:val="00572A42"/>
    <w:rsid w:val="00572DA5"/>
    <w:rsid w:val="005745D1"/>
    <w:rsid w:val="00575907"/>
    <w:rsid w:val="00575914"/>
    <w:rsid w:val="005762D4"/>
    <w:rsid w:val="005769CB"/>
    <w:rsid w:val="005825EF"/>
    <w:rsid w:val="005857DE"/>
    <w:rsid w:val="00590761"/>
    <w:rsid w:val="005908CB"/>
    <w:rsid w:val="00591C2C"/>
    <w:rsid w:val="005A0B83"/>
    <w:rsid w:val="005A1D43"/>
    <w:rsid w:val="005A34FE"/>
    <w:rsid w:val="005A6591"/>
    <w:rsid w:val="005A72FC"/>
    <w:rsid w:val="005A7C9F"/>
    <w:rsid w:val="005B211D"/>
    <w:rsid w:val="005B2592"/>
    <w:rsid w:val="005B5159"/>
    <w:rsid w:val="005B554D"/>
    <w:rsid w:val="005C0FCA"/>
    <w:rsid w:val="005C334E"/>
    <w:rsid w:val="005C34A6"/>
    <w:rsid w:val="005C3EE9"/>
    <w:rsid w:val="005C4042"/>
    <w:rsid w:val="005E3C41"/>
    <w:rsid w:val="005F1532"/>
    <w:rsid w:val="005F5BB3"/>
    <w:rsid w:val="005F7905"/>
    <w:rsid w:val="006023C6"/>
    <w:rsid w:val="00611535"/>
    <w:rsid w:val="006135D3"/>
    <w:rsid w:val="00614763"/>
    <w:rsid w:val="00615997"/>
    <w:rsid w:val="006226FB"/>
    <w:rsid w:val="00622790"/>
    <w:rsid w:val="00625A90"/>
    <w:rsid w:val="00625B83"/>
    <w:rsid w:val="006350A0"/>
    <w:rsid w:val="00635F0B"/>
    <w:rsid w:val="00636589"/>
    <w:rsid w:val="00637850"/>
    <w:rsid w:val="00641277"/>
    <w:rsid w:val="00641878"/>
    <w:rsid w:val="006425DF"/>
    <w:rsid w:val="00643737"/>
    <w:rsid w:val="006517B6"/>
    <w:rsid w:val="00651FAC"/>
    <w:rsid w:val="006607E2"/>
    <w:rsid w:val="006609AB"/>
    <w:rsid w:val="0066211A"/>
    <w:rsid w:val="00664E22"/>
    <w:rsid w:val="006664C0"/>
    <w:rsid w:val="00667633"/>
    <w:rsid w:val="006717DB"/>
    <w:rsid w:val="00671C21"/>
    <w:rsid w:val="00675C9C"/>
    <w:rsid w:val="00676A24"/>
    <w:rsid w:val="00677445"/>
    <w:rsid w:val="00682E70"/>
    <w:rsid w:val="006860D2"/>
    <w:rsid w:val="006864AC"/>
    <w:rsid w:val="00690C2C"/>
    <w:rsid w:val="00693B59"/>
    <w:rsid w:val="00693E87"/>
    <w:rsid w:val="006965DE"/>
    <w:rsid w:val="00696E7C"/>
    <w:rsid w:val="00697085"/>
    <w:rsid w:val="006A02BB"/>
    <w:rsid w:val="006A557C"/>
    <w:rsid w:val="006A650C"/>
    <w:rsid w:val="006B0876"/>
    <w:rsid w:val="006B5930"/>
    <w:rsid w:val="006C34C5"/>
    <w:rsid w:val="006C3A5F"/>
    <w:rsid w:val="006D3F00"/>
    <w:rsid w:val="006D5157"/>
    <w:rsid w:val="006D5CB9"/>
    <w:rsid w:val="006E24FB"/>
    <w:rsid w:val="006E519A"/>
    <w:rsid w:val="006F0256"/>
    <w:rsid w:val="006F5BA0"/>
    <w:rsid w:val="006F645C"/>
    <w:rsid w:val="006F6D4B"/>
    <w:rsid w:val="0070204B"/>
    <w:rsid w:val="00704BF7"/>
    <w:rsid w:val="00705E14"/>
    <w:rsid w:val="007133FA"/>
    <w:rsid w:val="00720C9E"/>
    <w:rsid w:val="00721162"/>
    <w:rsid w:val="0072466C"/>
    <w:rsid w:val="0073711B"/>
    <w:rsid w:val="00737420"/>
    <w:rsid w:val="007415F0"/>
    <w:rsid w:val="007434D2"/>
    <w:rsid w:val="007461FA"/>
    <w:rsid w:val="00746877"/>
    <w:rsid w:val="0075326F"/>
    <w:rsid w:val="0075463A"/>
    <w:rsid w:val="00755673"/>
    <w:rsid w:val="00756C25"/>
    <w:rsid w:val="007621E7"/>
    <w:rsid w:val="00765DB9"/>
    <w:rsid w:val="00767B80"/>
    <w:rsid w:val="00767E32"/>
    <w:rsid w:val="0077374D"/>
    <w:rsid w:val="00775D4A"/>
    <w:rsid w:val="00781C2B"/>
    <w:rsid w:val="00782C31"/>
    <w:rsid w:val="00786D6B"/>
    <w:rsid w:val="0078739C"/>
    <w:rsid w:val="007923FB"/>
    <w:rsid w:val="00792481"/>
    <w:rsid w:val="00793793"/>
    <w:rsid w:val="00794546"/>
    <w:rsid w:val="00794A7A"/>
    <w:rsid w:val="0079663C"/>
    <w:rsid w:val="007A2D11"/>
    <w:rsid w:val="007A3542"/>
    <w:rsid w:val="007A4C36"/>
    <w:rsid w:val="007A55C0"/>
    <w:rsid w:val="007B326F"/>
    <w:rsid w:val="007C041E"/>
    <w:rsid w:val="007C1655"/>
    <w:rsid w:val="007C7852"/>
    <w:rsid w:val="007D2486"/>
    <w:rsid w:val="007D2F92"/>
    <w:rsid w:val="007D3D8F"/>
    <w:rsid w:val="007D3EA9"/>
    <w:rsid w:val="007E087F"/>
    <w:rsid w:val="007E2648"/>
    <w:rsid w:val="007E3615"/>
    <w:rsid w:val="007E4474"/>
    <w:rsid w:val="007E53C5"/>
    <w:rsid w:val="007E73DE"/>
    <w:rsid w:val="007E7F78"/>
    <w:rsid w:val="007F17F6"/>
    <w:rsid w:val="007F46F0"/>
    <w:rsid w:val="007F7150"/>
    <w:rsid w:val="007F760E"/>
    <w:rsid w:val="00801AEB"/>
    <w:rsid w:val="008025A6"/>
    <w:rsid w:val="0080411F"/>
    <w:rsid w:val="00805631"/>
    <w:rsid w:val="00805CE7"/>
    <w:rsid w:val="00806399"/>
    <w:rsid w:val="00807EA5"/>
    <w:rsid w:val="008128FB"/>
    <w:rsid w:val="0081555A"/>
    <w:rsid w:val="00816078"/>
    <w:rsid w:val="00816A20"/>
    <w:rsid w:val="0081758F"/>
    <w:rsid w:val="00817ED0"/>
    <w:rsid w:val="008261E8"/>
    <w:rsid w:val="008350BF"/>
    <w:rsid w:val="00843A49"/>
    <w:rsid w:val="00843C8E"/>
    <w:rsid w:val="008454FE"/>
    <w:rsid w:val="00845D37"/>
    <w:rsid w:val="0084758A"/>
    <w:rsid w:val="0085774B"/>
    <w:rsid w:val="00861A65"/>
    <w:rsid w:val="00863476"/>
    <w:rsid w:val="00874212"/>
    <w:rsid w:val="00876374"/>
    <w:rsid w:val="00880054"/>
    <w:rsid w:val="0088257D"/>
    <w:rsid w:val="008870E9"/>
    <w:rsid w:val="00887CD5"/>
    <w:rsid w:val="008908A5"/>
    <w:rsid w:val="00894F43"/>
    <w:rsid w:val="00896E17"/>
    <w:rsid w:val="008A275C"/>
    <w:rsid w:val="008A3B41"/>
    <w:rsid w:val="008A4954"/>
    <w:rsid w:val="008A6347"/>
    <w:rsid w:val="008B6A0A"/>
    <w:rsid w:val="008C216F"/>
    <w:rsid w:val="008C2286"/>
    <w:rsid w:val="008C283E"/>
    <w:rsid w:val="008C65EE"/>
    <w:rsid w:val="008D3FCA"/>
    <w:rsid w:val="008E083F"/>
    <w:rsid w:val="008E2376"/>
    <w:rsid w:val="008E6ECD"/>
    <w:rsid w:val="008E737B"/>
    <w:rsid w:val="008F7E60"/>
    <w:rsid w:val="00901240"/>
    <w:rsid w:val="00911C50"/>
    <w:rsid w:val="009123C6"/>
    <w:rsid w:val="00914524"/>
    <w:rsid w:val="009175D0"/>
    <w:rsid w:val="00921D9E"/>
    <w:rsid w:val="0092353F"/>
    <w:rsid w:val="0092379A"/>
    <w:rsid w:val="0092485A"/>
    <w:rsid w:val="009248FD"/>
    <w:rsid w:val="00926D27"/>
    <w:rsid w:val="00940FE0"/>
    <w:rsid w:val="00943F44"/>
    <w:rsid w:val="009441D2"/>
    <w:rsid w:val="009502B9"/>
    <w:rsid w:val="009556F5"/>
    <w:rsid w:val="00961009"/>
    <w:rsid w:val="00977037"/>
    <w:rsid w:val="009774E2"/>
    <w:rsid w:val="00980D2F"/>
    <w:rsid w:val="00981BB0"/>
    <w:rsid w:val="009831AA"/>
    <w:rsid w:val="00984F3D"/>
    <w:rsid w:val="00985E93"/>
    <w:rsid w:val="00987D8E"/>
    <w:rsid w:val="009924D5"/>
    <w:rsid w:val="00994984"/>
    <w:rsid w:val="009A095E"/>
    <w:rsid w:val="009A3869"/>
    <w:rsid w:val="009A4A0D"/>
    <w:rsid w:val="009A5352"/>
    <w:rsid w:val="009A7345"/>
    <w:rsid w:val="009B1D97"/>
    <w:rsid w:val="009B4DBC"/>
    <w:rsid w:val="009B56D8"/>
    <w:rsid w:val="009B77F3"/>
    <w:rsid w:val="009C24BC"/>
    <w:rsid w:val="009C55FA"/>
    <w:rsid w:val="009C5CEA"/>
    <w:rsid w:val="009C6D9D"/>
    <w:rsid w:val="009D0673"/>
    <w:rsid w:val="009D16BD"/>
    <w:rsid w:val="009D5974"/>
    <w:rsid w:val="009D75A1"/>
    <w:rsid w:val="009E0ACB"/>
    <w:rsid w:val="009E3D50"/>
    <w:rsid w:val="009E4797"/>
    <w:rsid w:val="009E497A"/>
    <w:rsid w:val="009E4F44"/>
    <w:rsid w:val="009F7B9A"/>
    <w:rsid w:val="00A01382"/>
    <w:rsid w:val="00A01648"/>
    <w:rsid w:val="00A02250"/>
    <w:rsid w:val="00A12066"/>
    <w:rsid w:val="00A13B00"/>
    <w:rsid w:val="00A15382"/>
    <w:rsid w:val="00A15AFF"/>
    <w:rsid w:val="00A24203"/>
    <w:rsid w:val="00A24793"/>
    <w:rsid w:val="00A26945"/>
    <w:rsid w:val="00A3129F"/>
    <w:rsid w:val="00A31AE7"/>
    <w:rsid w:val="00A323C9"/>
    <w:rsid w:val="00A338EB"/>
    <w:rsid w:val="00A35EC1"/>
    <w:rsid w:val="00A35F91"/>
    <w:rsid w:val="00A36069"/>
    <w:rsid w:val="00A414A7"/>
    <w:rsid w:val="00A4714C"/>
    <w:rsid w:val="00A47C50"/>
    <w:rsid w:val="00A51797"/>
    <w:rsid w:val="00A52991"/>
    <w:rsid w:val="00A62F24"/>
    <w:rsid w:val="00A64CBA"/>
    <w:rsid w:val="00A7179C"/>
    <w:rsid w:val="00A71C38"/>
    <w:rsid w:val="00A73FCE"/>
    <w:rsid w:val="00A84C17"/>
    <w:rsid w:val="00A85701"/>
    <w:rsid w:val="00A85773"/>
    <w:rsid w:val="00A94667"/>
    <w:rsid w:val="00A96449"/>
    <w:rsid w:val="00A974D4"/>
    <w:rsid w:val="00A97944"/>
    <w:rsid w:val="00AA127C"/>
    <w:rsid w:val="00AA7999"/>
    <w:rsid w:val="00AA7D4D"/>
    <w:rsid w:val="00AB2461"/>
    <w:rsid w:val="00AB31EC"/>
    <w:rsid w:val="00AB701C"/>
    <w:rsid w:val="00AC256E"/>
    <w:rsid w:val="00AC2915"/>
    <w:rsid w:val="00AC382E"/>
    <w:rsid w:val="00AC3B98"/>
    <w:rsid w:val="00AC6E6A"/>
    <w:rsid w:val="00AC7C01"/>
    <w:rsid w:val="00AD095B"/>
    <w:rsid w:val="00AD3088"/>
    <w:rsid w:val="00AD3D3C"/>
    <w:rsid w:val="00AD4D29"/>
    <w:rsid w:val="00AD4F65"/>
    <w:rsid w:val="00AE0EB0"/>
    <w:rsid w:val="00AE1A25"/>
    <w:rsid w:val="00AE2EE6"/>
    <w:rsid w:val="00AF2058"/>
    <w:rsid w:val="00AF2B92"/>
    <w:rsid w:val="00AF3B96"/>
    <w:rsid w:val="00AF4625"/>
    <w:rsid w:val="00AF65D7"/>
    <w:rsid w:val="00AF7908"/>
    <w:rsid w:val="00B013B0"/>
    <w:rsid w:val="00B017A1"/>
    <w:rsid w:val="00B02124"/>
    <w:rsid w:val="00B02C61"/>
    <w:rsid w:val="00B0577C"/>
    <w:rsid w:val="00B10C7E"/>
    <w:rsid w:val="00B22F76"/>
    <w:rsid w:val="00B27CF0"/>
    <w:rsid w:val="00B3133F"/>
    <w:rsid w:val="00B32CEF"/>
    <w:rsid w:val="00B351BD"/>
    <w:rsid w:val="00B353B5"/>
    <w:rsid w:val="00B4361F"/>
    <w:rsid w:val="00B46A36"/>
    <w:rsid w:val="00B5692E"/>
    <w:rsid w:val="00B62291"/>
    <w:rsid w:val="00B63F6B"/>
    <w:rsid w:val="00B677DD"/>
    <w:rsid w:val="00B67870"/>
    <w:rsid w:val="00B71045"/>
    <w:rsid w:val="00B72C5A"/>
    <w:rsid w:val="00B756BE"/>
    <w:rsid w:val="00B872BB"/>
    <w:rsid w:val="00BA00C8"/>
    <w:rsid w:val="00BA2605"/>
    <w:rsid w:val="00BA3AB0"/>
    <w:rsid w:val="00BA7A2F"/>
    <w:rsid w:val="00BB393D"/>
    <w:rsid w:val="00BB4F89"/>
    <w:rsid w:val="00BB58C9"/>
    <w:rsid w:val="00BB5CAE"/>
    <w:rsid w:val="00BC1147"/>
    <w:rsid w:val="00BC197C"/>
    <w:rsid w:val="00BC23DD"/>
    <w:rsid w:val="00BD2BB7"/>
    <w:rsid w:val="00BE71AA"/>
    <w:rsid w:val="00BF3C97"/>
    <w:rsid w:val="00BF5182"/>
    <w:rsid w:val="00BF5E66"/>
    <w:rsid w:val="00BF758E"/>
    <w:rsid w:val="00C1407A"/>
    <w:rsid w:val="00C1575A"/>
    <w:rsid w:val="00C20F4E"/>
    <w:rsid w:val="00C22A24"/>
    <w:rsid w:val="00C2686F"/>
    <w:rsid w:val="00C26A4C"/>
    <w:rsid w:val="00C26A95"/>
    <w:rsid w:val="00C3081A"/>
    <w:rsid w:val="00C32562"/>
    <w:rsid w:val="00C34E84"/>
    <w:rsid w:val="00C371AD"/>
    <w:rsid w:val="00C40511"/>
    <w:rsid w:val="00C43A4E"/>
    <w:rsid w:val="00C44CA3"/>
    <w:rsid w:val="00C538C7"/>
    <w:rsid w:val="00C54766"/>
    <w:rsid w:val="00C54EC8"/>
    <w:rsid w:val="00C578A4"/>
    <w:rsid w:val="00C67470"/>
    <w:rsid w:val="00C712E7"/>
    <w:rsid w:val="00C75836"/>
    <w:rsid w:val="00C76447"/>
    <w:rsid w:val="00C84A49"/>
    <w:rsid w:val="00C953C9"/>
    <w:rsid w:val="00C95D21"/>
    <w:rsid w:val="00C978E9"/>
    <w:rsid w:val="00CA208F"/>
    <w:rsid w:val="00CA50F4"/>
    <w:rsid w:val="00CA7876"/>
    <w:rsid w:val="00CA7AA9"/>
    <w:rsid w:val="00CB14FD"/>
    <w:rsid w:val="00CB50BE"/>
    <w:rsid w:val="00CB595A"/>
    <w:rsid w:val="00CB5D8E"/>
    <w:rsid w:val="00CC29C0"/>
    <w:rsid w:val="00CC3CAF"/>
    <w:rsid w:val="00CC3D3A"/>
    <w:rsid w:val="00CD1EFF"/>
    <w:rsid w:val="00CD2D80"/>
    <w:rsid w:val="00CD657B"/>
    <w:rsid w:val="00CD7181"/>
    <w:rsid w:val="00CE53EB"/>
    <w:rsid w:val="00CE7653"/>
    <w:rsid w:val="00CF1724"/>
    <w:rsid w:val="00CF5F0E"/>
    <w:rsid w:val="00CF74FF"/>
    <w:rsid w:val="00D034C2"/>
    <w:rsid w:val="00D04562"/>
    <w:rsid w:val="00D05F36"/>
    <w:rsid w:val="00D12168"/>
    <w:rsid w:val="00D137DA"/>
    <w:rsid w:val="00D14F02"/>
    <w:rsid w:val="00D272AB"/>
    <w:rsid w:val="00D27309"/>
    <w:rsid w:val="00D30132"/>
    <w:rsid w:val="00D306A8"/>
    <w:rsid w:val="00D3157F"/>
    <w:rsid w:val="00D3369F"/>
    <w:rsid w:val="00D33A45"/>
    <w:rsid w:val="00D3649E"/>
    <w:rsid w:val="00D3658A"/>
    <w:rsid w:val="00D44D8B"/>
    <w:rsid w:val="00D4503B"/>
    <w:rsid w:val="00D47135"/>
    <w:rsid w:val="00D50D90"/>
    <w:rsid w:val="00D5187F"/>
    <w:rsid w:val="00D52C2C"/>
    <w:rsid w:val="00D54E36"/>
    <w:rsid w:val="00D60D62"/>
    <w:rsid w:val="00D61570"/>
    <w:rsid w:val="00D65FC3"/>
    <w:rsid w:val="00D66B23"/>
    <w:rsid w:val="00D71077"/>
    <w:rsid w:val="00D746D9"/>
    <w:rsid w:val="00D77CF2"/>
    <w:rsid w:val="00D8113F"/>
    <w:rsid w:val="00D822EB"/>
    <w:rsid w:val="00D8534D"/>
    <w:rsid w:val="00D907E9"/>
    <w:rsid w:val="00D91A4D"/>
    <w:rsid w:val="00D95407"/>
    <w:rsid w:val="00D96783"/>
    <w:rsid w:val="00D96870"/>
    <w:rsid w:val="00DA23C0"/>
    <w:rsid w:val="00DA3CCB"/>
    <w:rsid w:val="00DA4FDC"/>
    <w:rsid w:val="00DA7D09"/>
    <w:rsid w:val="00DB1564"/>
    <w:rsid w:val="00DB17B0"/>
    <w:rsid w:val="00DB21F6"/>
    <w:rsid w:val="00DB2318"/>
    <w:rsid w:val="00DB57CC"/>
    <w:rsid w:val="00DC5306"/>
    <w:rsid w:val="00DC56AB"/>
    <w:rsid w:val="00DD2E76"/>
    <w:rsid w:val="00DD4D3C"/>
    <w:rsid w:val="00DD716E"/>
    <w:rsid w:val="00DF0B06"/>
    <w:rsid w:val="00DF1D48"/>
    <w:rsid w:val="00DF2AB5"/>
    <w:rsid w:val="00DF4E42"/>
    <w:rsid w:val="00DF5F3F"/>
    <w:rsid w:val="00DF6C3D"/>
    <w:rsid w:val="00E05761"/>
    <w:rsid w:val="00E06C27"/>
    <w:rsid w:val="00E134CB"/>
    <w:rsid w:val="00E17B31"/>
    <w:rsid w:val="00E21894"/>
    <w:rsid w:val="00E24B4F"/>
    <w:rsid w:val="00E32A83"/>
    <w:rsid w:val="00E32E73"/>
    <w:rsid w:val="00E337D3"/>
    <w:rsid w:val="00E34F99"/>
    <w:rsid w:val="00E360DF"/>
    <w:rsid w:val="00E36EA5"/>
    <w:rsid w:val="00E37879"/>
    <w:rsid w:val="00E4464B"/>
    <w:rsid w:val="00E450AB"/>
    <w:rsid w:val="00E51269"/>
    <w:rsid w:val="00E54157"/>
    <w:rsid w:val="00E563B7"/>
    <w:rsid w:val="00E6262F"/>
    <w:rsid w:val="00E64EE0"/>
    <w:rsid w:val="00E6609C"/>
    <w:rsid w:val="00E73740"/>
    <w:rsid w:val="00E7746A"/>
    <w:rsid w:val="00E80CD3"/>
    <w:rsid w:val="00E856DD"/>
    <w:rsid w:val="00E85B28"/>
    <w:rsid w:val="00E8651A"/>
    <w:rsid w:val="00E87378"/>
    <w:rsid w:val="00E87D28"/>
    <w:rsid w:val="00E92921"/>
    <w:rsid w:val="00E949E1"/>
    <w:rsid w:val="00E95531"/>
    <w:rsid w:val="00E955A7"/>
    <w:rsid w:val="00EA02DF"/>
    <w:rsid w:val="00EA055D"/>
    <w:rsid w:val="00EA3412"/>
    <w:rsid w:val="00EA5E87"/>
    <w:rsid w:val="00EA6A1E"/>
    <w:rsid w:val="00EB2119"/>
    <w:rsid w:val="00EB2164"/>
    <w:rsid w:val="00EB4D17"/>
    <w:rsid w:val="00EC2CB3"/>
    <w:rsid w:val="00EC3DBA"/>
    <w:rsid w:val="00ED227B"/>
    <w:rsid w:val="00ED65D2"/>
    <w:rsid w:val="00ED6701"/>
    <w:rsid w:val="00ED6897"/>
    <w:rsid w:val="00EE0AAB"/>
    <w:rsid w:val="00EF15F4"/>
    <w:rsid w:val="00EF313D"/>
    <w:rsid w:val="00EF3F72"/>
    <w:rsid w:val="00EF411F"/>
    <w:rsid w:val="00EF61E9"/>
    <w:rsid w:val="00EF7C50"/>
    <w:rsid w:val="00F00424"/>
    <w:rsid w:val="00F02178"/>
    <w:rsid w:val="00F0456D"/>
    <w:rsid w:val="00F04576"/>
    <w:rsid w:val="00F07D20"/>
    <w:rsid w:val="00F07F87"/>
    <w:rsid w:val="00F1000E"/>
    <w:rsid w:val="00F1098E"/>
    <w:rsid w:val="00F11F87"/>
    <w:rsid w:val="00F14E90"/>
    <w:rsid w:val="00F15C23"/>
    <w:rsid w:val="00F16788"/>
    <w:rsid w:val="00F202AC"/>
    <w:rsid w:val="00F21E37"/>
    <w:rsid w:val="00F250FF"/>
    <w:rsid w:val="00F3406A"/>
    <w:rsid w:val="00F34A87"/>
    <w:rsid w:val="00F4077D"/>
    <w:rsid w:val="00F42D72"/>
    <w:rsid w:val="00F44C73"/>
    <w:rsid w:val="00F50173"/>
    <w:rsid w:val="00F536B1"/>
    <w:rsid w:val="00F53C44"/>
    <w:rsid w:val="00F53D63"/>
    <w:rsid w:val="00F54C31"/>
    <w:rsid w:val="00F55765"/>
    <w:rsid w:val="00F665A4"/>
    <w:rsid w:val="00F800BA"/>
    <w:rsid w:val="00F80656"/>
    <w:rsid w:val="00F80E4A"/>
    <w:rsid w:val="00F83607"/>
    <w:rsid w:val="00F84871"/>
    <w:rsid w:val="00F86DF7"/>
    <w:rsid w:val="00F91C3F"/>
    <w:rsid w:val="00F931C5"/>
    <w:rsid w:val="00F93840"/>
    <w:rsid w:val="00F95422"/>
    <w:rsid w:val="00F957F5"/>
    <w:rsid w:val="00FA0F51"/>
    <w:rsid w:val="00FA246F"/>
    <w:rsid w:val="00FA2F4C"/>
    <w:rsid w:val="00FA7859"/>
    <w:rsid w:val="00FB11A3"/>
    <w:rsid w:val="00FB14C0"/>
    <w:rsid w:val="00FB4A04"/>
    <w:rsid w:val="00FB5860"/>
    <w:rsid w:val="00FB5D0B"/>
    <w:rsid w:val="00FC72F1"/>
    <w:rsid w:val="00FD0086"/>
    <w:rsid w:val="00FD1547"/>
    <w:rsid w:val="00FD2F8D"/>
    <w:rsid w:val="00FE478C"/>
    <w:rsid w:val="00FF1EAD"/>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41C8"/>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Liste couleur - Accent 11,Bullets,Medium Grid 1 - Accent 21,List Paragraph (numbered (a)),Liste 1,ReferencesCxSpLast,List Paragraph nowy,Numbered List Paragraph,Paragraphe de liste1"/>
    <w:basedOn w:val="Normal"/>
    <w:link w:val="ListParagraphChar"/>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 w:type="character" w:customStyle="1" w:styleId="st">
    <w:name w:val="st"/>
    <w:basedOn w:val="DefaultParagraphFont"/>
    <w:rsid w:val="00675C9C"/>
  </w:style>
  <w:style w:type="paragraph" w:styleId="FootnoteText">
    <w:name w:val="footnote text"/>
    <w:basedOn w:val="Normal"/>
    <w:link w:val="FootnoteTextChar"/>
    <w:uiPriority w:val="99"/>
    <w:semiHidden/>
    <w:unhideWhenUsed/>
    <w:rsid w:val="005A7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2FC"/>
    <w:rPr>
      <w:sz w:val="20"/>
      <w:szCs w:val="20"/>
    </w:rPr>
  </w:style>
  <w:style w:type="character" w:styleId="FootnoteReference">
    <w:name w:val="footnote reference"/>
    <w:basedOn w:val="DefaultParagraphFont"/>
    <w:uiPriority w:val="99"/>
    <w:semiHidden/>
    <w:unhideWhenUsed/>
    <w:rsid w:val="005A72FC"/>
    <w:rPr>
      <w:vertAlign w:val="superscript"/>
    </w:rPr>
  </w:style>
  <w:style w:type="character" w:customStyle="1" w:styleId="ListParagraphChar">
    <w:name w:val="List Paragraph Char"/>
    <w:aliases w:val="References Char,List Paragraph1 Char,Liste couleur - Accent 11 Char,Bullets Char,Medium Grid 1 - Accent 21 Char,List Paragraph (numbered (a)) Char,Liste 1 Char,ReferencesCxSpLast Char,List Paragraph nowy Char"/>
    <w:basedOn w:val="DefaultParagraphFont"/>
    <w:link w:val="ListParagraph"/>
    <w:uiPriority w:val="34"/>
    <w:rsid w:val="0048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776">
      <w:bodyDiv w:val="1"/>
      <w:marLeft w:val="0"/>
      <w:marRight w:val="0"/>
      <w:marTop w:val="0"/>
      <w:marBottom w:val="0"/>
      <w:divBdr>
        <w:top w:val="none" w:sz="0" w:space="0" w:color="auto"/>
        <w:left w:val="none" w:sz="0" w:space="0" w:color="auto"/>
        <w:bottom w:val="none" w:sz="0" w:space="0" w:color="auto"/>
        <w:right w:val="none" w:sz="0" w:space="0" w:color="auto"/>
      </w:divBdr>
      <w:divsChild>
        <w:div w:id="855507384">
          <w:marLeft w:val="734"/>
          <w:marRight w:val="0"/>
          <w:marTop w:val="100"/>
          <w:marBottom w:val="0"/>
          <w:divBdr>
            <w:top w:val="none" w:sz="0" w:space="0" w:color="auto"/>
            <w:left w:val="none" w:sz="0" w:space="0" w:color="auto"/>
            <w:bottom w:val="none" w:sz="0" w:space="0" w:color="auto"/>
            <w:right w:val="none" w:sz="0" w:space="0" w:color="auto"/>
          </w:divBdr>
        </w:div>
      </w:divsChild>
    </w:div>
    <w:div w:id="112674634">
      <w:bodyDiv w:val="1"/>
      <w:marLeft w:val="0"/>
      <w:marRight w:val="0"/>
      <w:marTop w:val="0"/>
      <w:marBottom w:val="0"/>
      <w:divBdr>
        <w:top w:val="none" w:sz="0" w:space="0" w:color="auto"/>
        <w:left w:val="none" w:sz="0" w:space="0" w:color="auto"/>
        <w:bottom w:val="none" w:sz="0" w:space="0" w:color="auto"/>
        <w:right w:val="none" w:sz="0" w:space="0" w:color="auto"/>
      </w:divBdr>
    </w:div>
    <w:div w:id="149638917">
      <w:bodyDiv w:val="1"/>
      <w:marLeft w:val="0"/>
      <w:marRight w:val="0"/>
      <w:marTop w:val="0"/>
      <w:marBottom w:val="0"/>
      <w:divBdr>
        <w:top w:val="none" w:sz="0" w:space="0" w:color="auto"/>
        <w:left w:val="none" w:sz="0" w:space="0" w:color="auto"/>
        <w:bottom w:val="none" w:sz="0" w:space="0" w:color="auto"/>
        <w:right w:val="none" w:sz="0" w:space="0" w:color="auto"/>
      </w:divBdr>
      <w:divsChild>
        <w:div w:id="1204513266">
          <w:marLeft w:val="734"/>
          <w:marRight w:val="0"/>
          <w:marTop w:val="100"/>
          <w:marBottom w:val="0"/>
          <w:divBdr>
            <w:top w:val="none" w:sz="0" w:space="0" w:color="auto"/>
            <w:left w:val="none" w:sz="0" w:space="0" w:color="auto"/>
            <w:bottom w:val="none" w:sz="0" w:space="0" w:color="auto"/>
            <w:right w:val="none" w:sz="0" w:space="0" w:color="auto"/>
          </w:divBdr>
        </w:div>
      </w:divsChild>
    </w:div>
    <w:div w:id="178087685">
      <w:bodyDiv w:val="1"/>
      <w:marLeft w:val="0"/>
      <w:marRight w:val="0"/>
      <w:marTop w:val="0"/>
      <w:marBottom w:val="0"/>
      <w:divBdr>
        <w:top w:val="none" w:sz="0" w:space="0" w:color="auto"/>
        <w:left w:val="none" w:sz="0" w:space="0" w:color="auto"/>
        <w:bottom w:val="none" w:sz="0" w:space="0" w:color="auto"/>
        <w:right w:val="none" w:sz="0" w:space="0" w:color="auto"/>
      </w:divBdr>
    </w:div>
    <w:div w:id="452406578">
      <w:bodyDiv w:val="1"/>
      <w:marLeft w:val="0"/>
      <w:marRight w:val="0"/>
      <w:marTop w:val="0"/>
      <w:marBottom w:val="0"/>
      <w:divBdr>
        <w:top w:val="none" w:sz="0" w:space="0" w:color="auto"/>
        <w:left w:val="none" w:sz="0" w:space="0" w:color="auto"/>
        <w:bottom w:val="none" w:sz="0" w:space="0" w:color="auto"/>
        <w:right w:val="none" w:sz="0" w:space="0" w:color="auto"/>
      </w:divBdr>
      <w:divsChild>
        <w:div w:id="1780640797">
          <w:marLeft w:val="360"/>
          <w:marRight w:val="0"/>
          <w:marTop w:val="200"/>
          <w:marBottom w:val="0"/>
          <w:divBdr>
            <w:top w:val="none" w:sz="0" w:space="0" w:color="auto"/>
            <w:left w:val="none" w:sz="0" w:space="0" w:color="auto"/>
            <w:bottom w:val="none" w:sz="0" w:space="0" w:color="auto"/>
            <w:right w:val="none" w:sz="0" w:space="0" w:color="auto"/>
          </w:divBdr>
        </w:div>
        <w:div w:id="1765959786">
          <w:marLeft w:val="360"/>
          <w:marRight w:val="0"/>
          <w:marTop w:val="200"/>
          <w:marBottom w:val="0"/>
          <w:divBdr>
            <w:top w:val="none" w:sz="0" w:space="0" w:color="auto"/>
            <w:left w:val="none" w:sz="0" w:space="0" w:color="auto"/>
            <w:bottom w:val="none" w:sz="0" w:space="0" w:color="auto"/>
            <w:right w:val="none" w:sz="0" w:space="0" w:color="auto"/>
          </w:divBdr>
        </w:div>
        <w:div w:id="420565876">
          <w:marLeft w:val="1094"/>
          <w:marRight w:val="0"/>
          <w:marTop w:val="100"/>
          <w:marBottom w:val="0"/>
          <w:divBdr>
            <w:top w:val="none" w:sz="0" w:space="0" w:color="auto"/>
            <w:left w:val="none" w:sz="0" w:space="0" w:color="auto"/>
            <w:bottom w:val="none" w:sz="0" w:space="0" w:color="auto"/>
            <w:right w:val="none" w:sz="0" w:space="0" w:color="auto"/>
          </w:divBdr>
        </w:div>
        <w:div w:id="527331163">
          <w:marLeft w:val="1094"/>
          <w:marRight w:val="0"/>
          <w:marTop w:val="100"/>
          <w:marBottom w:val="0"/>
          <w:divBdr>
            <w:top w:val="none" w:sz="0" w:space="0" w:color="auto"/>
            <w:left w:val="none" w:sz="0" w:space="0" w:color="auto"/>
            <w:bottom w:val="none" w:sz="0" w:space="0" w:color="auto"/>
            <w:right w:val="none" w:sz="0" w:space="0" w:color="auto"/>
          </w:divBdr>
        </w:div>
        <w:div w:id="845949272">
          <w:marLeft w:val="1094"/>
          <w:marRight w:val="0"/>
          <w:marTop w:val="100"/>
          <w:marBottom w:val="0"/>
          <w:divBdr>
            <w:top w:val="none" w:sz="0" w:space="0" w:color="auto"/>
            <w:left w:val="none" w:sz="0" w:space="0" w:color="auto"/>
            <w:bottom w:val="none" w:sz="0" w:space="0" w:color="auto"/>
            <w:right w:val="none" w:sz="0" w:space="0" w:color="auto"/>
          </w:divBdr>
        </w:div>
      </w:divsChild>
    </w:div>
    <w:div w:id="1033001934">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332945550">
      <w:bodyDiv w:val="1"/>
      <w:marLeft w:val="0"/>
      <w:marRight w:val="0"/>
      <w:marTop w:val="0"/>
      <w:marBottom w:val="0"/>
      <w:divBdr>
        <w:top w:val="none" w:sz="0" w:space="0" w:color="auto"/>
        <w:left w:val="none" w:sz="0" w:space="0" w:color="auto"/>
        <w:bottom w:val="none" w:sz="0" w:space="0" w:color="auto"/>
        <w:right w:val="none" w:sz="0" w:space="0" w:color="auto"/>
      </w:divBdr>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469393592">
      <w:bodyDiv w:val="1"/>
      <w:marLeft w:val="0"/>
      <w:marRight w:val="0"/>
      <w:marTop w:val="0"/>
      <w:marBottom w:val="0"/>
      <w:divBdr>
        <w:top w:val="none" w:sz="0" w:space="0" w:color="auto"/>
        <w:left w:val="none" w:sz="0" w:space="0" w:color="auto"/>
        <w:bottom w:val="none" w:sz="0" w:space="0" w:color="auto"/>
        <w:right w:val="none" w:sz="0" w:space="0" w:color="auto"/>
      </w:divBdr>
      <w:divsChild>
        <w:div w:id="2096054001">
          <w:marLeft w:val="360"/>
          <w:marRight w:val="0"/>
          <w:marTop w:val="200"/>
          <w:marBottom w:val="0"/>
          <w:divBdr>
            <w:top w:val="none" w:sz="0" w:space="0" w:color="auto"/>
            <w:left w:val="none" w:sz="0" w:space="0" w:color="auto"/>
            <w:bottom w:val="none" w:sz="0" w:space="0" w:color="auto"/>
            <w:right w:val="none" w:sz="0" w:space="0" w:color="auto"/>
          </w:divBdr>
        </w:div>
        <w:div w:id="1929381163">
          <w:marLeft w:val="734"/>
          <w:marRight w:val="0"/>
          <w:marTop w:val="100"/>
          <w:marBottom w:val="0"/>
          <w:divBdr>
            <w:top w:val="none" w:sz="0" w:space="0" w:color="auto"/>
            <w:left w:val="none" w:sz="0" w:space="0" w:color="auto"/>
            <w:bottom w:val="none" w:sz="0" w:space="0" w:color="auto"/>
            <w:right w:val="none" w:sz="0" w:space="0" w:color="auto"/>
          </w:divBdr>
        </w:div>
        <w:div w:id="1949703407">
          <w:marLeft w:val="734"/>
          <w:marRight w:val="0"/>
          <w:marTop w:val="100"/>
          <w:marBottom w:val="0"/>
          <w:divBdr>
            <w:top w:val="none" w:sz="0" w:space="0" w:color="auto"/>
            <w:left w:val="none" w:sz="0" w:space="0" w:color="auto"/>
            <w:bottom w:val="none" w:sz="0" w:space="0" w:color="auto"/>
            <w:right w:val="none" w:sz="0" w:space="0" w:color="auto"/>
          </w:divBdr>
        </w:div>
        <w:div w:id="1972396530">
          <w:marLeft w:val="734"/>
          <w:marRight w:val="0"/>
          <w:marTop w:val="100"/>
          <w:marBottom w:val="0"/>
          <w:divBdr>
            <w:top w:val="none" w:sz="0" w:space="0" w:color="auto"/>
            <w:left w:val="none" w:sz="0" w:space="0" w:color="auto"/>
            <w:bottom w:val="none" w:sz="0" w:space="0" w:color="auto"/>
            <w:right w:val="none" w:sz="0" w:space="0" w:color="auto"/>
          </w:divBdr>
        </w:div>
        <w:div w:id="1327629839">
          <w:marLeft w:val="734"/>
          <w:marRight w:val="0"/>
          <w:marTop w:val="100"/>
          <w:marBottom w:val="0"/>
          <w:divBdr>
            <w:top w:val="none" w:sz="0" w:space="0" w:color="auto"/>
            <w:left w:val="none" w:sz="0" w:space="0" w:color="auto"/>
            <w:bottom w:val="none" w:sz="0" w:space="0" w:color="auto"/>
            <w:right w:val="none" w:sz="0" w:space="0" w:color="auto"/>
          </w:divBdr>
        </w:div>
        <w:div w:id="1658460701">
          <w:marLeft w:val="734"/>
          <w:marRight w:val="0"/>
          <w:marTop w:val="100"/>
          <w:marBottom w:val="0"/>
          <w:divBdr>
            <w:top w:val="none" w:sz="0" w:space="0" w:color="auto"/>
            <w:left w:val="none" w:sz="0" w:space="0" w:color="auto"/>
            <w:bottom w:val="none" w:sz="0" w:space="0" w:color="auto"/>
            <w:right w:val="none" w:sz="0" w:space="0" w:color="auto"/>
          </w:divBdr>
        </w:div>
      </w:divsChild>
    </w:div>
    <w:div w:id="1526215793">
      <w:bodyDiv w:val="1"/>
      <w:marLeft w:val="0"/>
      <w:marRight w:val="0"/>
      <w:marTop w:val="0"/>
      <w:marBottom w:val="0"/>
      <w:divBdr>
        <w:top w:val="none" w:sz="0" w:space="0" w:color="auto"/>
        <w:left w:val="none" w:sz="0" w:space="0" w:color="auto"/>
        <w:bottom w:val="none" w:sz="0" w:space="0" w:color="auto"/>
        <w:right w:val="none" w:sz="0" w:space="0" w:color="auto"/>
      </w:divBdr>
    </w:div>
    <w:div w:id="1623883071">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099C-0A02-4BE0-A049-97B230F9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Faustus</dc:creator>
  <cp:lastModifiedBy>USER NAME</cp:lastModifiedBy>
  <cp:revision>2</cp:revision>
  <dcterms:created xsi:type="dcterms:W3CDTF">2018-06-11T17:06:00Z</dcterms:created>
  <dcterms:modified xsi:type="dcterms:W3CDTF">2018-06-11T17:06:00Z</dcterms:modified>
</cp:coreProperties>
</file>